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0729" w14:textId="77777777" w:rsidR="000B4006" w:rsidRDefault="000B4006" w:rsidP="0047543C">
      <w:pPr>
        <w:pStyle w:val="Heading7"/>
        <w:rPr>
          <w:rFonts w:ascii="Tahoma" w:hAnsi="Tahoma" w:cs="Tahoma"/>
        </w:rPr>
      </w:pPr>
    </w:p>
    <w:p w14:paraId="497EADA0" w14:textId="77777777" w:rsidR="000B4006" w:rsidRDefault="000B4006" w:rsidP="0047543C">
      <w:pPr>
        <w:pStyle w:val="Heading7"/>
        <w:rPr>
          <w:rFonts w:ascii="Tahoma" w:hAnsi="Tahoma" w:cs="Tahoma"/>
        </w:rPr>
      </w:pPr>
    </w:p>
    <w:p w14:paraId="1BD7A52D" w14:textId="77777777" w:rsidR="000B4006" w:rsidRDefault="000B4006" w:rsidP="0047543C">
      <w:pPr>
        <w:pStyle w:val="Heading7"/>
        <w:rPr>
          <w:rFonts w:ascii="Tahoma" w:hAnsi="Tahoma" w:cs="Tahoma"/>
        </w:rPr>
      </w:pPr>
    </w:p>
    <w:p w14:paraId="3AE85EDA" w14:textId="77777777" w:rsidR="000B4006" w:rsidRDefault="000B4006" w:rsidP="0047543C">
      <w:pPr>
        <w:pStyle w:val="Heading7"/>
        <w:rPr>
          <w:rFonts w:ascii="Tahoma" w:hAnsi="Tahoma" w:cs="Tahoma"/>
        </w:rPr>
      </w:pPr>
    </w:p>
    <w:p w14:paraId="7F8BB12D" w14:textId="77777777" w:rsidR="000B4006" w:rsidRDefault="000B4006" w:rsidP="0047543C">
      <w:pPr>
        <w:pStyle w:val="Heading7"/>
        <w:rPr>
          <w:rFonts w:ascii="Tahoma" w:hAnsi="Tahoma" w:cs="Tahoma"/>
        </w:rPr>
      </w:pPr>
    </w:p>
    <w:p w14:paraId="2D18FF57" w14:textId="77777777" w:rsidR="000B4006" w:rsidRDefault="000B4006" w:rsidP="0047543C">
      <w:pPr>
        <w:pStyle w:val="Heading7"/>
        <w:rPr>
          <w:rFonts w:ascii="Tahoma" w:hAnsi="Tahoma" w:cs="Tahoma"/>
        </w:rPr>
      </w:pPr>
    </w:p>
    <w:p w14:paraId="330866FA" w14:textId="77777777" w:rsidR="000B4006" w:rsidRDefault="000B4006" w:rsidP="0047543C">
      <w:pPr>
        <w:pStyle w:val="Heading7"/>
        <w:rPr>
          <w:rFonts w:ascii="Tahoma" w:hAnsi="Tahoma" w:cs="Tahoma"/>
        </w:rPr>
      </w:pPr>
      <w:smartTag w:uri="urn:schemas-microsoft-com:office:smarttags" w:element="place">
        <w:r>
          <w:rPr>
            <w:rFonts w:ascii="Tahoma" w:hAnsi="Tahoma" w:cs="Tahoma"/>
          </w:rPr>
          <w:t>DIXIE</w:t>
        </w:r>
      </w:smartTag>
      <w:r>
        <w:rPr>
          <w:rFonts w:ascii="Tahoma" w:hAnsi="Tahoma" w:cs="Tahoma"/>
        </w:rPr>
        <w:t xml:space="preserve"> REGION TEAM</w:t>
      </w:r>
    </w:p>
    <w:p w14:paraId="64634B67" w14:textId="77777777" w:rsidR="000B4006" w:rsidRPr="00AF4D93" w:rsidRDefault="000B4006" w:rsidP="00AF4D93">
      <w:pPr>
        <w:jc w:val="center"/>
        <w:rPr>
          <w:rFonts w:ascii="Tahoma" w:hAnsi="Tahoma" w:cs="Tahoma"/>
          <w:b/>
          <w:bCs/>
          <w:sz w:val="36"/>
        </w:rPr>
      </w:pPr>
      <w:r w:rsidRPr="00AF4D93">
        <w:rPr>
          <w:rFonts w:ascii="Tahoma" w:hAnsi="Tahoma" w:cs="Tahoma"/>
          <w:b/>
          <w:bCs/>
          <w:sz w:val="36"/>
        </w:rPr>
        <w:t>PENNING ASSOCIATION</w:t>
      </w:r>
    </w:p>
    <w:p w14:paraId="50508C4D" w14:textId="77777777" w:rsidR="000B4006" w:rsidRDefault="000B4006" w:rsidP="00AF4D93">
      <w:pPr>
        <w:pStyle w:val="Heading1"/>
        <w:rPr>
          <w:rFonts w:ascii="Tahoma" w:hAnsi="Tahoma" w:cs="Tahoma"/>
        </w:rPr>
      </w:pPr>
      <w:r>
        <w:rPr>
          <w:rFonts w:ascii="Tahoma" w:hAnsi="Tahoma" w:cs="Tahoma"/>
        </w:rPr>
        <w:t xml:space="preserve">P. O.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Pr>
                  <w:rFonts w:ascii="Tahoma" w:hAnsi="Tahoma" w:cs="Tahoma"/>
                </w:rPr>
                <w:t>BOX</w:t>
              </w:r>
            </w:smartTag>
          </w:smartTag>
          <w:r>
            <w:rPr>
              <w:rFonts w:ascii="Tahoma" w:hAnsi="Tahoma" w:cs="Tahoma"/>
            </w:rPr>
            <w:t xml:space="preserve"> 198</w:t>
          </w:r>
        </w:smartTag>
      </w:smartTag>
    </w:p>
    <w:p w14:paraId="3D2356AA" w14:textId="77777777" w:rsidR="000B4006" w:rsidRPr="00AF4D93" w:rsidRDefault="000B4006" w:rsidP="00AF4D93">
      <w:pPr>
        <w:jc w:val="center"/>
        <w:rPr>
          <w:rFonts w:ascii="Tahoma" w:hAnsi="Tahoma" w:cs="Tahoma"/>
          <w:b/>
          <w:bCs/>
        </w:rPr>
      </w:pPr>
      <w:smartTag w:uri="urn:schemas-microsoft-com:office:smarttags" w:element="City">
        <w:smartTag w:uri="urn:schemas-microsoft-com:office:smarttags" w:element="place">
          <w:r>
            <w:rPr>
              <w:rFonts w:ascii="Tahoma" w:hAnsi="Tahoma" w:cs="Tahoma"/>
              <w:b/>
              <w:bCs/>
            </w:rPr>
            <w:t>DUBLIN</w:t>
          </w:r>
        </w:smartTag>
        <w:r>
          <w:rPr>
            <w:rFonts w:ascii="Tahoma" w:hAnsi="Tahoma" w:cs="Tahoma"/>
            <w:b/>
            <w:bCs/>
          </w:rPr>
          <w:t xml:space="preserve">, </w:t>
        </w:r>
        <w:smartTag w:uri="urn:schemas-microsoft-com:office:smarttags" w:element="State">
          <w:r>
            <w:rPr>
              <w:rFonts w:ascii="Tahoma" w:hAnsi="Tahoma" w:cs="Tahoma"/>
              <w:b/>
              <w:bCs/>
            </w:rPr>
            <w:t>TX</w:t>
          </w:r>
        </w:smartTag>
        <w:r>
          <w:rPr>
            <w:rFonts w:ascii="Tahoma" w:hAnsi="Tahoma" w:cs="Tahoma"/>
            <w:b/>
            <w:bCs/>
          </w:rPr>
          <w:t xml:space="preserve">  </w:t>
        </w:r>
        <w:smartTag w:uri="urn:schemas-microsoft-com:office:smarttags" w:element="PostalCode">
          <w:r>
            <w:rPr>
              <w:rFonts w:ascii="Tahoma" w:hAnsi="Tahoma" w:cs="Tahoma"/>
              <w:b/>
              <w:bCs/>
            </w:rPr>
            <w:t>76446</w:t>
          </w:r>
        </w:smartTag>
      </w:smartTag>
    </w:p>
    <w:p w14:paraId="0FC098CB" w14:textId="77777777" w:rsidR="000B4006" w:rsidRDefault="000B4006" w:rsidP="00AF4D93">
      <w:pPr>
        <w:pStyle w:val="Heading9"/>
        <w:rPr>
          <w:sz w:val="24"/>
        </w:rPr>
      </w:pPr>
      <w:r>
        <w:rPr>
          <w:sz w:val="24"/>
        </w:rPr>
        <w:t>409-656-1196</w:t>
      </w:r>
    </w:p>
    <w:p w14:paraId="6AB25FD6" w14:textId="77777777" w:rsidR="000B4006" w:rsidRDefault="000B4006" w:rsidP="00AF4D93">
      <w:pPr>
        <w:jc w:val="center"/>
        <w:rPr>
          <w:b/>
        </w:rPr>
      </w:pPr>
      <w:r>
        <w:rPr>
          <w:b/>
        </w:rPr>
        <w:t>E-mail:  drtpa@outlook.com</w:t>
      </w:r>
    </w:p>
    <w:p w14:paraId="58138881" w14:textId="77777777" w:rsidR="000B4006" w:rsidRDefault="000B4006" w:rsidP="00AF4D93">
      <w:pPr>
        <w:jc w:val="center"/>
        <w:rPr>
          <w:rFonts w:ascii="Courier New" w:hAnsi="Courier New" w:cs="Courier New"/>
          <w:b/>
          <w:bCs/>
          <w:sz w:val="16"/>
        </w:rPr>
      </w:pPr>
      <w:r>
        <w:rPr>
          <w:b/>
        </w:rPr>
        <w:t>Website:  drtpa.com</w:t>
      </w:r>
    </w:p>
    <w:p w14:paraId="0068AF0F" w14:textId="77777777" w:rsidR="000B4006" w:rsidRDefault="000B4006" w:rsidP="00AF4D93">
      <w:pPr>
        <w:rPr>
          <w:rFonts w:ascii="Courier New" w:hAnsi="Courier New" w:cs="Courier New"/>
          <w:b/>
          <w:bCs/>
          <w:sz w:val="16"/>
        </w:rPr>
      </w:pPr>
      <w:r>
        <w:rPr>
          <w:rFonts w:ascii="Courier New" w:hAnsi="Courier New" w:cs="Courier New"/>
          <w:b/>
          <w:bCs/>
          <w:sz w:val="16"/>
        </w:rPr>
        <w:tab/>
      </w:r>
      <w:r>
        <w:rPr>
          <w:rFonts w:ascii="Courier New" w:hAnsi="Courier New" w:cs="Courier New"/>
          <w:b/>
          <w:bCs/>
          <w:sz w:val="16"/>
        </w:rPr>
        <w:tab/>
      </w:r>
      <w:r>
        <w:rPr>
          <w:rFonts w:ascii="Courier New" w:hAnsi="Courier New" w:cs="Courier New"/>
          <w:b/>
          <w:bCs/>
          <w:sz w:val="16"/>
        </w:rPr>
        <w:tab/>
      </w:r>
    </w:p>
    <w:p w14:paraId="4B107F08" w14:textId="77777777" w:rsidR="000B4006" w:rsidRDefault="000B4006" w:rsidP="00AF4D93">
      <w:pPr>
        <w:rPr>
          <w:rFonts w:ascii="Courier New" w:hAnsi="Courier New" w:cs="Courier New"/>
          <w:b/>
          <w:bCs/>
          <w:sz w:val="16"/>
        </w:rPr>
      </w:pPr>
    </w:p>
    <w:p w14:paraId="52E632AB" w14:textId="77777777" w:rsidR="000B4006" w:rsidRDefault="000B4006" w:rsidP="00AF4D93">
      <w:pPr>
        <w:rPr>
          <w:rFonts w:ascii="Courier New" w:hAnsi="Courier New" w:cs="Courier New"/>
          <w:b/>
          <w:bCs/>
          <w:sz w:val="16"/>
        </w:rPr>
      </w:pPr>
    </w:p>
    <w:p w14:paraId="6432AD66" w14:textId="77777777" w:rsidR="000B4006" w:rsidRDefault="000B4006" w:rsidP="00AF4D93">
      <w:pPr>
        <w:rPr>
          <w:rFonts w:ascii="Courier New" w:hAnsi="Courier New" w:cs="Courier New"/>
          <w:b/>
          <w:bCs/>
          <w:sz w:val="16"/>
        </w:rPr>
      </w:pPr>
    </w:p>
    <w:p w14:paraId="073315BF" w14:textId="77777777" w:rsidR="000B4006" w:rsidRDefault="000B4006" w:rsidP="00AF4D93">
      <w:pPr>
        <w:rPr>
          <w:rFonts w:ascii="Courier New" w:hAnsi="Courier New" w:cs="Courier New"/>
          <w:b/>
          <w:bCs/>
          <w:sz w:val="16"/>
        </w:rPr>
      </w:pPr>
    </w:p>
    <w:p w14:paraId="4DD6053F" w14:textId="3A65AFC1" w:rsidR="000B4006" w:rsidRDefault="00245886" w:rsidP="00AF4D93">
      <w:pPr>
        <w:jc w:val="center"/>
        <w:rPr>
          <w:rFonts w:ascii="Century Gothic" w:hAnsi="Century Gothic"/>
          <w:b/>
          <w:bCs/>
        </w:rPr>
      </w:pPr>
      <w:r>
        <w:rPr>
          <w:noProof/>
        </w:rPr>
        <w:drawing>
          <wp:inline distT="0" distB="0" distL="0" distR="0" wp14:anchorId="080CE16D" wp14:editId="602D06AB">
            <wp:extent cx="2965450" cy="1714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5450" cy="1714500"/>
                    </a:xfrm>
                    <a:prstGeom prst="rect">
                      <a:avLst/>
                    </a:prstGeom>
                    <a:noFill/>
                    <a:ln>
                      <a:noFill/>
                    </a:ln>
                  </pic:spPr>
                </pic:pic>
              </a:graphicData>
            </a:graphic>
          </wp:inline>
        </w:drawing>
      </w:r>
    </w:p>
    <w:p w14:paraId="269418F5" w14:textId="77777777" w:rsidR="000B4006" w:rsidRDefault="000B4006"/>
    <w:p w14:paraId="1A8E2508" w14:textId="77777777" w:rsidR="000B4006" w:rsidRDefault="000B4006"/>
    <w:p w14:paraId="5A2F55F5" w14:textId="77777777" w:rsidR="000B4006" w:rsidRDefault="000B4006" w:rsidP="00AF4D93">
      <w:pPr>
        <w:jc w:val="center"/>
        <w:rPr>
          <w:rFonts w:ascii="Century Gothic" w:hAnsi="Century Gothic"/>
          <w:b/>
          <w:sz w:val="36"/>
          <w:szCs w:val="36"/>
        </w:rPr>
      </w:pPr>
    </w:p>
    <w:p w14:paraId="65017EBB" w14:textId="77777777" w:rsidR="000B4006" w:rsidRDefault="000B4006" w:rsidP="00AF4D93">
      <w:pPr>
        <w:jc w:val="center"/>
        <w:rPr>
          <w:rFonts w:ascii="Century Gothic" w:hAnsi="Century Gothic"/>
          <w:b/>
          <w:sz w:val="36"/>
          <w:szCs w:val="36"/>
        </w:rPr>
      </w:pPr>
    </w:p>
    <w:p w14:paraId="0567A6E7" w14:textId="77777777" w:rsidR="000B4006" w:rsidRPr="00BE4E4B" w:rsidRDefault="000B4006" w:rsidP="00AF4D93">
      <w:pPr>
        <w:jc w:val="center"/>
        <w:rPr>
          <w:rFonts w:ascii="Century Gothic" w:hAnsi="Century Gothic"/>
          <w:b/>
          <w:sz w:val="72"/>
          <w:szCs w:val="72"/>
        </w:rPr>
      </w:pPr>
      <w:r>
        <w:rPr>
          <w:rFonts w:ascii="Century Gothic" w:hAnsi="Century Gothic"/>
          <w:b/>
          <w:sz w:val="72"/>
          <w:szCs w:val="72"/>
        </w:rPr>
        <w:t>2024</w:t>
      </w:r>
    </w:p>
    <w:p w14:paraId="747A8CA9" w14:textId="7163A851" w:rsidR="000B4006" w:rsidRPr="00F47913" w:rsidRDefault="00F47913" w:rsidP="00AF4D93">
      <w:pPr>
        <w:jc w:val="center"/>
        <w:rPr>
          <w:rFonts w:ascii="Century Gothic" w:hAnsi="Century Gothic"/>
          <w:b/>
        </w:rPr>
      </w:pPr>
      <w:r>
        <w:rPr>
          <w:rFonts w:ascii="Century Gothic" w:hAnsi="Century Gothic"/>
          <w:b/>
        </w:rPr>
        <w:t>Revision 1 -  2/21/2024</w:t>
      </w:r>
    </w:p>
    <w:p w14:paraId="1C7317B2" w14:textId="77777777" w:rsidR="000B4006" w:rsidRDefault="000B4006" w:rsidP="00AF4D93">
      <w:pPr>
        <w:jc w:val="center"/>
        <w:rPr>
          <w:rFonts w:ascii="Century Gothic" w:hAnsi="Century Gothic"/>
          <w:b/>
          <w:sz w:val="36"/>
          <w:szCs w:val="36"/>
        </w:rPr>
      </w:pPr>
    </w:p>
    <w:p w14:paraId="0660DB83" w14:textId="77777777" w:rsidR="000B4006" w:rsidRDefault="000B4006" w:rsidP="00AF4D93">
      <w:pPr>
        <w:jc w:val="center"/>
        <w:rPr>
          <w:rFonts w:ascii="Century Gothic" w:hAnsi="Century Gothic"/>
          <w:b/>
          <w:sz w:val="36"/>
          <w:szCs w:val="36"/>
        </w:rPr>
      </w:pPr>
    </w:p>
    <w:p w14:paraId="4CD1EDE1" w14:textId="77777777" w:rsidR="000B4006" w:rsidRDefault="000B4006" w:rsidP="00AF4D93">
      <w:pPr>
        <w:jc w:val="center"/>
        <w:rPr>
          <w:rFonts w:ascii="Century Gothic" w:hAnsi="Century Gothic"/>
          <w:b/>
          <w:sz w:val="36"/>
          <w:szCs w:val="36"/>
        </w:rPr>
      </w:pPr>
    </w:p>
    <w:p w14:paraId="2C9FC0E8" w14:textId="77777777" w:rsidR="000B4006" w:rsidRDefault="000B4006" w:rsidP="00AF4D93">
      <w:pPr>
        <w:jc w:val="center"/>
        <w:rPr>
          <w:rFonts w:ascii="Century Gothic" w:hAnsi="Century Gothic"/>
          <w:b/>
          <w:sz w:val="36"/>
          <w:szCs w:val="36"/>
        </w:rPr>
      </w:pPr>
    </w:p>
    <w:p w14:paraId="07B85AE7" w14:textId="77777777" w:rsidR="000B4006" w:rsidRDefault="000B4006" w:rsidP="00AF4D93">
      <w:pPr>
        <w:jc w:val="center"/>
        <w:rPr>
          <w:rFonts w:ascii="Century Gothic" w:hAnsi="Century Gothic" w:cs="Courier New"/>
          <w:b/>
          <w:sz w:val="36"/>
          <w:szCs w:val="36"/>
        </w:rPr>
      </w:pPr>
      <w:smartTag w:uri="urn:schemas-microsoft-com:office:smarttags" w:element="place">
        <w:r>
          <w:rPr>
            <w:rFonts w:ascii="Century Gothic" w:hAnsi="Century Gothic"/>
            <w:b/>
            <w:sz w:val="36"/>
            <w:szCs w:val="36"/>
          </w:rPr>
          <w:lastRenderedPageBreak/>
          <w:t>DIXIE</w:t>
        </w:r>
      </w:smartTag>
      <w:r>
        <w:rPr>
          <w:rFonts w:ascii="Century Gothic" w:hAnsi="Century Gothic"/>
          <w:b/>
          <w:sz w:val="36"/>
          <w:szCs w:val="36"/>
        </w:rPr>
        <w:t xml:space="preserve"> REGION TEAM</w:t>
      </w:r>
    </w:p>
    <w:p w14:paraId="4684027F" w14:textId="77777777" w:rsidR="000B4006" w:rsidRPr="00AF4D93" w:rsidRDefault="000B4006" w:rsidP="00AF4D93">
      <w:pPr>
        <w:jc w:val="center"/>
        <w:rPr>
          <w:rFonts w:ascii="Century Gothic" w:hAnsi="Century Gothic"/>
          <w:b/>
          <w:bCs/>
          <w:sz w:val="36"/>
        </w:rPr>
      </w:pPr>
      <w:r w:rsidRPr="00AF4D93">
        <w:rPr>
          <w:rFonts w:ascii="Century Gothic" w:hAnsi="Century Gothic"/>
          <w:b/>
          <w:bCs/>
          <w:sz w:val="36"/>
        </w:rPr>
        <w:t>PENNING ASSOCIATION</w:t>
      </w:r>
    </w:p>
    <w:p w14:paraId="51608CEA" w14:textId="77777777" w:rsidR="000B4006" w:rsidRPr="00AF4D93" w:rsidRDefault="000B4006" w:rsidP="00AF4D93">
      <w:pPr>
        <w:pStyle w:val="Heading1"/>
      </w:pPr>
      <w:r w:rsidRPr="00AF4D93">
        <w:t>TABLE OF CONTENTS</w:t>
      </w:r>
    </w:p>
    <w:p w14:paraId="000AD17E" w14:textId="77777777" w:rsidR="000B4006" w:rsidRDefault="000B4006" w:rsidP="00AF4D93">
      <w:pPr>
        <w:rPr>
          <w:rFonts w:ascii="Courier New" w:hAnsi="Courier New" w:cs="Courier New"/>
          <w:b/>
          <w:bCs/>
          <w:sz w:val="16"/>
        </w:rPr>
      </w:pPr>
    </w:p>
    <w:p w14:paraId="3A137224" w14:textId="77777777" w:rsidR="000B4006" w:rsidRDefault="000B4006" w:rsidP="00AF4D93">
      <w:pPr>
        <w:rPr>
          <w:rFonts w:ascii="Courier New" w:hAnsi="Courier New" w:cs="Courier New"/>
          <w:b/>
          <w:bCs/>
          <w:sz w:val="16"/>
        </w:rPr>
      </w:pPr>
    </w:p>
    <w:p w14:paraId="170E9EBB" w14:textId="77777777" w:rsidR="000B4006" w:rsidRDefault="000B4006" w:rsidP="00AF4D93">
      <w:pPr>
        <w:rPr>
          <w:rFonts w:ascii="Courier New" w:hAnsi="Courier New" w:cs="Courier New"/>
          <w:b/>
          <w:bCs/>
          <w:sz w:val="16"/>
        </w:rPr>
      </w:pPr>
    </w:p>
    <w:p w14:paraId="26EC3045" w14:textId="77777777" w:rsidR="000B4006" w:rsidRDefault="000B4006" w:rsidP="00AF4D93">
      <w:pPr>
        <w:rPr>
          <w:rFonts w:ascii="Courier New" w:hAnsi="Courier New" w:cs="Courier New"/>
          <w:b/>
          <w:bCs/>
          <w:sz w:val="16"/>
        </w:rPr>
      </w:pPr>
    </w:p>
    <w:p w14:paraId="4E0493B8" w14:textId="77777777" w:rsidR="000B4006" w:rsidRDefault="000B4006" w:rsidP="00AF4D93">
      <w:pPr>
        <w:rPr>
          <w:rFonts w:ascii="Courier New" w:hAnsi="Courier New" w:cs="Courier New"/>
          <w:b/>
          <w:bCs/>
          <w:sz w:val="16"/>
        </w:rPr>
      </w:pPr>
    </w:p>
    <w:p w14:paraId="20A3CCB7" w14:textId="77777777" w:rsidR="000B4006" w:rsidRPr="00845B46" w:rsidRDefault="000B4006" w:rsidP="00AF4D93">
      <w:pPr>
        <w:spacing w:after="60"/>
        <w:ind w:left="720"/>
        <w:rPr>
          <w:rFonts w:ascii="Arial" w:hAnsi="Arial" w:cs="Arial"/>
          <w:b/>
          <w:bCs/>
          <w:sz w:val="20"/>
          <w:szCs w:val="20"/>
          <w:lang w:val="fr-FR"/>
        </w:rPr>
      </w:pPr>
      <w:r w:rsidRPr="00845B46">
        <w:rPr>
          <w:rFonts w:ascii="Arial" w:hAnsi="Arial" w:cs="Arial"/>
          <w:b/>
          <w:bCs/>
          <w:sz w:val="20"/>
          <w:szCs w:val="20"/>
          <w:lang w:val="fr-FR"/>
        </w:rPr>
        <w:t>ADMINISTRATIVE</w:t>
      </w:r>
      <w:r w:rsidRPr="00845B46">
        <w:rPr>
          <w:rFonts w:ascii="Arial" w:hAnsi="Arial" w:cs="Arial"/>
          <w:b/>
          <w:bCs/>
          <w:sz w:val="20"/>
          <w:szCs w:val="20"/>
          <w:lang w:val="fr-FR"/>
        </w:rPr>
        <w:tab/>
      </w:r>
      <w:r w:rsidRPr="00845B46">
        <w:rPr>
          <w:rFonts w:ascii="Arial" w:hAnsi="Arial" w:cs="Arial"/>
          <w:b/>
          <w:bCs/>
          <w:sz w:val="20"/>
          <w:szCs w:val="20"/>
          <w:lang w:val="fr-FR"/>
        </w:rPr>
        <w:tab/>
      </w:r>
      <w:r w:rsidRPr="00845B46">
        <w:rPr>
          <w:rFonts w:ascii="Arial" w:hAnsi="Arial" w:cs="Arial"/>
          <w:b/>
          <w:bCs/>
          <w:sz w:val="20"/>
          <w:szCs w:val="20"/>
          <w:lang w:val="fr-FR"/>
        </w:rPr>
        <w:tab/>
      </w:r>
      <w:r w:rsidRPr="00845B46">
        <w:rPr>
          <w:rFonts w:ascii="Arial" w:hAnsi="Arial" w:cs="Arial"/>
          <w:b/>
          <w:bCs/>
          <w:sz w:val="20"/>
          <w:szCs w:val="20"/>
          <w:lang w:val="fr-FR"/>
        </w:rPr>
        <w:tab/>
      </w:r>
      <w:r w:rsidRPr="00845B46">
        <w:rPr>
          <w:rFonts w:ascii="Arial" w:hAnsi="Arial" w:cs="Arial"/>
          <w:b/>
          <w:bCs/>
          <w:sz w:val="20"/>
          <w:szCs w:val="20"/>
          <w:lang w:val="fr-FR"/>
        </w:rPr>
        <w:tab/>
        <w:t xml:space="preserve">Page </w:t>
      </w:r>
      <w:r>
        <w:rPr>
          <w:rFonts w:ascii="Arial" w:hAnsi="Arial" w:cs="Arial"/>
          <w:b/>
          <w:bCs/>
          <w:sz w:val="20"/>
          <w:szCs w:val="20"/>
          <w:lang w:val="fr-FR"/>
        </w:rPr>
        <w:t>10-11</w:t>
      </w:r>
    </w:p>
    <w:p w14:paraId="46F15E46" w14:textId="77777777" w:rsidR="000B4006" w:rsidRPr="00845B46" w:rsidRDefault="000B4006" w:rsidP="00AF4D93">
      <w:pPr>
        <w:spacing w:after="60"/>
        <w:ind w:left="720"/>
        <w:rPr>
          <w:rFonts w:ascii="Arial" w:hAnsi="Arial" w:cs="Arial"/>
          <w:b/>
          <w:bCs/>
          <w:sz w:val="20"/>
          <w:szCs w:val="20"/>
          <w:lang w:val="fr-FR"/>
        </w:rPr>
      </w:pPr>
      <w:r>
        <w:rPr>
          <w:rFonts w:ascii="Arial" w:hAnsi="Arial" w:cs="Arial"/>
          <w:b/>
          <w:bCs/>
          <w:sz w:val="20"/>
          <w:szCs w:val="20"/>
          <w:lang w:val="fr-FR"/>
        </w:rPr>
        <w:t>ARENA SORTING RULES</w:t>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t>Page 20</w:t>
      </w:r>
    </w:p>
    <w:p w14:paraId="34BA7C72" w14:textId="77777777" w:rsidR="000B4006" w:rsidRPr="00845B46" w:rsidRDefault="000B4006" w:rsidP="00AF4D93">
      <w:pPr>
        <w:spacing w:after="60"/>
        <w:ind w:left="720"/>
        <w:rPr>
          <w:rFonts w:ascii="Arial" w:hAnsi="Arial" w:cs="Arial"/>
          <w:b/>
          <w:bCs/>
          <w:sz w:val="20"/>
          <w:szCs w:val="20"/>
          <w:lang w:val="fr-FR"/>
        </w:rPr>
      </w:pPr>
      <w:r w:rsidRPr="00845B46">
        <w:rPr>
          <w:rFonts w:ascii="Arial" w:hAnsi="Arial" w:cs="Arial"/>
          <w:b/>
          <w:bCs/>
          <w:sz w:val="20"/>
          <w:szCs w:val="20"/>
          <w:lang w:val="fr-FR"/>
        </w:rPr>
        <w:t>CLAS</w:t>
      </w:r>
      <w:r>
        <w:rPr>
          <w:rFonts w:ascii="Arial" w:hAnsi="Arial" w:cs="Arial"/>
          <w:b/>
          <w:bCs/>
          <w:sz w:val="20"/>
          <w:szCs w:val="20"/>
          <w:lang w:val="fr-FR"/>
        </w:rPr>
        <w:t>SIFICATION SYSTEM/RATING</w:t>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t>Page 6-7</w:t>
      </w:r>
    </w:p>
    <w:p w14:paraId="7144F328" w14:textId="77777777" w:rsidR="000B4006" w:rsidRPr="00845B46" w:rsidRDefault="000B4006" w:rsidP="00AF4D93">
      <w:pPr>
        <w:spacing w:after="60"/>
        <w:ind w:left="720"/>
        <w:rPr>
          <w:rFonts w:ascii="Arial" w:hAnsi="Arial" w:cs="Arial"/>
          <w:b/>
          <w:bCs/>
          <w:sz w:val="20"/>
          <w:szCs w:val="20"/>
          <w:lang w:val="fr-FR"/>
        </w:rPr>
      </w:pPr>
      <w:r>
        <w:rPr>
          <w:rFonts w:ascii="Arial" w:hAnsi="Arial" w:cs="Arial"/>
          <w:b/>
          <w:bCs/>
          <w:sz w:val="20"/>
          <w:szCs w:val="20"/>
          <w:lang w:val="fr-FR"/>
        </w:rPr>
        <w:t>CLASSES</w:t>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t>Page 8-9</w:t>
      </w:r>
    </w:p>
    <w:p w14:paraId="7D314C40" w14:textId="77777777" w:rsidR="000B4006" w:rsidRDefault="000B4006" w:rsidP="00AF4D93">
      <w:pPr>
        <w:spacing w:after="60"/>
        <w:ind w:left="720"/>
        <w:rPr>
          <w:rFonts w:ascii="Arial" w:hAnsi="Arial" w:cs="Arial"/>
          <w:b/>
          <w:bCs/>
          <w:sz w:val="20"/>
          <w:szCs w:val="20"/>
        </w:rPr>
      </w:pPr>
      <w:r w:rsidRPr="00AF4D93">
        <w:rPr>
          <w:rFonts w:ascii="Arial" w:hAnsi="Arial" w:cs="Arial"/>
          <w:b/>
          <w:bCs/>
          <w:sz w:val="20"/>
          <w:szCs w:val="20"/>
        </w:rPr>
        <w:t>CODE OF CONDUCT</w:t>
      </w:r>
      <w:r w:rsidRPr="00AF4D93">
        <w:rPr>
          <w:rFonts w:ascii="Arial" w:hAnsi="Arial" w:cs="Arial"/>
          <w:b/>
          <w:bCs/>
          <w:sz w:val="20"/>
          <w:szCs w:val="20"/>
        </w:rPr>
        <w:tab/>
      </w:r>
      <w:r w:rsidRPr="00AF4D93">
        <w:rPr>
          <w:rFonts w:ascii="Arial" w:hAnsi="Arial" w:cs="Arial"/>
          <w:b/>
          <w:bCs/>
          <w:sz w:val="20"/>
          <w:szCs w:val="20"/>
        </w:rPr>
        <w:tab/>
      </w:r>
      <w:r w:rsidRPr="00AF4D93">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 xml:space="preserve">Page </w:t>
      </w:r>
      <w:r>
        <w:rPr>
          <w:rFonts w:ascii="Arial" w:hAnsi="Arial" w:cs="Arial"/>
          <w:b/>
          <w:bCs/>
          <w:sz w:val="20"/>
          <w:szCs w:val="20"/>
        </w:rPr>
        <w:t>5</w:t>
      </w:r>
    </w:p>
    <w:p w14:paraId="674723DD" w14:textId="77777777" w:rsidR="000B4006" w:rsidRPr="00AF4D93" w:rsidRDefault="000B4006" w:rsidP="00AF4D93">
      <w:pPr>
        <w:spacing w:after="60"/>
        <w:ind w:left="720"/>
        <w:rPr>
          <w:rFonts w:ascii="Arial" w:hAnsi="Arial" w:cs="Arial"/>
          <w:b/>
          <w:bCs/>
          <w:sz w:val="20"/>
          <w:szCs w:val="20"/>
        </w:rPr>
      </w:pPr>
      <w:r>
        <w:rPr>
          <w:rFonts w:ascii="Arial" w:hAnsi="Arial" w:cs="Arial"/>
          <w:b/>
          <w:bCs/>
          <w:sz w:val="20"/>
          <w:szCs w:val="20"/>
        </w:rPr>
        <w:t>BOARD OF DIRECTORS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 4</w:t>
      </w:r>
    </w:p>
    <w:p w14:paraId="2F37D5CA" w14:textId="77777777" w:rsidR="000B4006" w:rsidRDefault="000B4006" w:rsidP="00AF4D93">
      <w:pPr>
        <w:spacing w:after="60"/>
        <w:ind w:left="720"/>
        <w:rPr>
          <w:rFonts w:ascii="Arial" w:hAnsi="Arial" w:cs="Arial"/>
          <w:b/>
          <w:bCs/>
          <w:sz w:val="20"/>
          <w:szCs w:val="20"/>
          <w:lang w:val="fr-FR"/>
        </w:rPr>
      </w:pPr>
      <w:r>
        <w:rPr>
          <w:rFonts w:ascii="Arial" w:hAnsi="Arial" w:cs="Arial"/>
          <w:b/>
          <w:bCs/>
          <w:sz w:val="20"/>
          <w:szCs w:val="20"/>
          <w:lang w:val="fr-FR"/>
        </w:rPr>
        <w:t>DIRECTORS</w:t>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t>Page 12-14</w:t>
      </w:r>
    </w:p>
    <w:p w14:paraId="0C116D91" w14:textId="77777777" w:rsidR="000B4006" w:rsidRPr="00845B46" w:rsidRDefault="000B4006" w:rsidP="00AF4D93">
      <w:pPr>
        <w:spacing w:after="60"/>
        <w:ind w:left="720"/>
        <w:rPr>
          <w:rFonts w:ascii="Arial" w:hAnsi="Arial" w:cs="Arial"/>
          <w:b/>
          <w:bCs/>
          <w:sz w:val="20"/>
          <w:szCs w:val="20"/>
          <w:lang w:val="fr-FR"/>
        </w:rPr>
      </w:pPr>
      <w:r>
        <w:rPr>
          <w:rFonts w:ascii="Arial" w:hAnsi="Arial" w:cs="Arial"/>
          <w:b/>
          <w:bCs/>
          <w:sz w:val="20"/>
          <w:szCs w:val="20"/>
          <w:lang w:val="fr-FR"/>
        </w:rPr>
        <w:t>DISPUTES</w:t>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t>Page 10</w:t>
      </w:r>
    </w:p>
    <w:p w14:paraId="13A51C96" w14:textId="77777777" w:rsidR="000B4006" w:rsidRPr="00845B46" w:rsidRDefault="000B4006" w:rsidP="00AF4D93">
      <w:pPr>
        <w:spacing w:after="60"/>
        <w:ind w:left="720"/>
        <w:rPr>
          <w:rFonts w:ascii="Arial" w:hAnsi="Arial" w:cs="Arial"/>
          <w:b/>
          <w:bCs/>
          <w:sz w:val="20"/>
          <w:szCs w:val="20"/>
          <w:lang w:val="fr-FR"/>
        </w:rPr>
      </w:pPr>
      <w:r>
        <w:rPr>
          <w:rFonts w:ascii="Arial" w:hAnsi="Arial" w:cs="Arial"/>
          <w:b/>
          <w:bCs/>
          <w:sz w:val="20"/>
          <w:szCs w:val="20"/>
          <w:lang w:val="fr-FR"/>
        </w:rPr>
        <w:t>DRESS CODE</w:t>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t>Page 10</w:t>
      </w:r>
    </w:p>
    <w:p w14:paraId="40464FDA"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ELECTION PROCEDURE FOR DIRECTORS</w:t>
      </w:r>
      <w:r w:rsidRPr="00AF4D93">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 xml:space="preserve">Page </w:t>
      </w:r>
      <w:r>
        <w:rPr>
          <w:rFonts w:ascii="Arial" w:hAnsi="Arial" w:cs="Arial"/>
          <w:b/>
          <w:bCs/>
          <w:sz w:val="20"/>
          <w:szCs w:val="20"/>
        </w:rPr>
        <w:t>13</w:t>
      </w:r>
    </w:p>
    <w:p w14:paraId="64724239"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 xml:space="preserve">   DIRECTOR-AT-LARGE, EXECUTIVE</w:t>
      </w:r>
    </w:p>
    <w:p w14:paraId="0E63715B"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 xml:space="preserve">   DIRECTOR, AND SECRETARY/</w:t>
      </w:r>
    </w:p>
    <w:p w14:paraId="18007213"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 xml:space="preserve">   TREASURER</w:t>
      </w:r>
    </w:p>
    <w:p w14:paraId="6424F75A" w14:textId="77777777" w:rsidR="000B4006" w:rsidRDefault="000B4006" w:rsidP="00AF4D93">
      <w:pPr>
        <w:spacing w:after="60"/>
        <w:ind w:left="720"/>
        <w:rPr>
          <w:rFonts w:ascii="Arial" w:hAnsi="Arial" w:cs="Arial"/>
          <w:b/>
          <w:bCs/>
          <w:sz w:val="20"/>
          <w:szCs w:val="20"/>
        </w:rPr>
      </w:pPr>
      <w:r w:rsidRPr="00AF4D93">
        <w:rPr>
          <w:rFonts w:ascii="Arial" w:hAnsi="Arial" w:cs="Arial"/>
          <w:b/>
          <w:bCs/>
          <w:sz w:val="20"/>
          <w:szCs w:val="20"/>
        </w:rPr>
        <w:t>EJECTION FROM SANCTIONED EVENT</w:t>
      </w:r>
      <w:r w:rsidRPr="00AF4D93">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 xml:space="preserve">Page </w:t>
      </w:r>
      <w:r>
        <w:rPr>
          <w:rFonts w:ascii="Arial" w:hAnsi="Arial" w:cs="Arial"/>
          <w:b/>
          <w:bCs/>
          <w:sz w:val="20"/>
          <w:szCs w:val="20"/>
        </w:rPr>
        <w:t xml:space="preserve">5, </w:t>
      </w:r>
      <w:r w:rsidRPr="00AF4D93">
        <w:rPr>
          <w:rFonts w:ascii="Arial" w:hAnsi="Arial" w:cs="Arial"/>
          <w:b/>
          <w:bCs/>
          <w:sz w:val="20"/>
          <w:szCs w:val="20"/>
        </w:rPr>
        <w:t>1</w:t>
      </w:r>
      <w:r>
        <w:rPr>
          <w:rFonts w:ascii="Arial" w:hAnsi="Arial" w:cs="Arial"/>
          <w:b/>
          <w:bCs/>
          <w:sz w:val="20"/>
          <w:szCs w:val="20"/>
        </w:rPr>
        <w:t>0</w:t>
      </w:r>
      <w:r w:rsidRPr="00AF4D93">
        <w:rPr>
          <w:rFonts w:ascii="Arial" w:hAnsi="Arial" w:cs="Arial"/>
          <w:b/>
          <w:bCs/>
          <w:sz w:val="20"/>
          <w:szCs w:val="20"/>
        </w:rPr>
        <w:t xml:space="preserve"> &amp; </w:t>
      </w:r>
      <w:r>
        <w:rPr>
          <w:rFonts w:ascii="Arial" w:hAnsi="Arial" w:cs="Arial"/>
          <w:b/>
          <w:bCs/>
          <w:sz w:val="20"/>
          <w:szCs w:val="20"/>
        </w:rPr>
        <w:t>18</w:t>
      </w:r>
    </w:p>
    <w:p w14:paraId="7932173A" w14:textId="77777777" w:rsidR="000B4006" w:rsidRPr="00AF4D93" w:rsidRDefault="000B4006" w:rsidP="00AF4D93">
      <w:pPr>
        <w:spacing w:after="60"/>
        <w:ind w:left="720"/>
        <w:rPr>
          <w:rFonts w:ascii="Arial" w:hAnsi="Arial" w:cs="Arial"/>
          <w:b/>
          <w:bCs/>
          <w:sz w:val="20"/>
          <w:szCs w:val="20"/>
        </w:rPr>
      </w:pPr>
      <w:r>
        <w:rPr>
          <w:rFonts w:ascii="Arial" w:hAnsi="Arial" w:cs="Arial"/>
          <w:b/>
          <w:bCs/>
          <w:sz w:val="20"/>
          <w:szCs w:val="20"/>
        </w:rPr>
        <w:t>ENTRY FEE CAPS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 11</w:t>
      </w:r>
    </w:p>
    <w:p w14:paraId="11B1FC9E"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ESCROW FEES</w:t>
      </w:r>
      <w:r w:rsidRPr="00AF4D93">
        <w:rPr>
          <w:rFonts w:ascii="Arial" w:hAnsi="Arial" w:cs="Arial"/>
          <w:b/>
          <w:bCs/>
          <w:sz w:val="20"/>
          <w:szCs w:val="20"/>
        </w:rPr>
        <w:tab/>
      </w:r>
      <w:r w:rsidRPr="00AF4D93">
        <w:rPr>
          <w:rFonts w:ascii="Arial" w:hAnsi="Arial" w:cs="Arial"/>
          <w:b/>
          <w:bCs/>
          <w:sz w:val="20"/>
          <w:szCs w:val="20"/>
        </w:rPr>
        <w:tab/>
      </w:r>
      <w:r w:rsidRPr="00AF4D93">
        <w:rPr>
          <w:rFonts w:ascii="Arial" w:hAnsi="Arial" w:cs="Arial"/>
          <w:b/>
          <w:bCs/>
          <w:sz w:val="20"/>
          <w:szCs w:val="20"/>
        </w:rPr>
        <w:tab/>
      </w:r>
      <w:r w:rsidRPr="00AF4D93">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Page</w:t>
      </w:r>
      <w:r>
        <w:rPr>
          <w:rFonts w:ascii="Arial" w:hAnsi="Arial" w:cs="Arial"/>
          <w:b/>
          <w:bCs/>
          <w:sz w:val="20"/>
          <w:szCs w:val="20"/>
        </w:rPr>
        <w:t xml:space="preserve"> 9</w:t>
      </w:r>
    </w:p>
    <w:p w14:paraId="7434E647" w14:textId="77777777" w:rsidR="000B4006" w:rsidRPr="00845B46" w:rsidRDefault="000B4006" w:rsidP="00AF4D93">
      <w:pPr>
        <w:spacing w:after="60"/>
        <w:ind w:left="720"/>
        <w:rPr>
          <w:rFonts w:ascii="Arial" w:hAnsi="Arial" w:cs="Arial"/>
          <w:b/>
          <w:bCs/>
          <w:sz w:val="20"/>
          <w:szCs w:val="20"/>
          <w:lang w:val="fr-FR"/>
        </w:rPr>
      </w:pPr>
      <w:r>
        <w:rPr>
          <w:rFonts w:ascii="Arial" w:hAnsi="Arial" w:cs="Arial"/>
          <w:b/>
          <w:bCs/>
          <w:sz w:val="20"/>
          <w:szCs w:val="20"/>
          <w:lang w:val="fr-FR"/>
        </w:rPr>
        <w:t>FINALS QUALIFICATIONS</w:t>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t>Page 12</w:t>
      </w:r>
    </w:p>
    <w:p w14:paraId="2C732A6E" w14:textId="77777777" w:rsidR="000B4006" w:rsidRPr="00845B46" w:rsidRDefault="000B4006" w:rsidP="00AF4D93">
      <w:pPr>
        <w:spacing w:after="60"/>
        <w:ind w:left="720"/>
        <w:rPr>
          <w:rFonts w:ascii="Arial" w:hAnsi="Arial" w:cs="Arial"/>
          <w:b/>
          <w:bCs/>
          <w:sz w:val="20"/>
          <w:szCs w:val="20"/>
          <w:lang w:val="fr-FR"/>
        </w:rPr>
      </w:pPr>
      <w:r>
        <w:rPr>
          <w:rFonts w:ascii="Arial" w:hAnsi="Arial" w:cs="Arial"/>
          <w:b/>
          <w:bCs/>
          <w:sz w:val="20"/>
          <w:szCs w:val="20"/>
          <w:lang w:val="fr-FR"/>
        </w:rPr>
        <w:t>FORMAT</w:t>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r>
      <w:r>
        <w:rPr>
          <w:rFonts w:ascii="Arial" w:hAnsi="Arial" w:cs="Arial"/>
          <w:b/>
          <w:bCs/>
          <w:sz w:val="20"/>
          <w:szCs w:val="20"/>
          <w:lang w:val="fr-FR"/>
        </w:rPr>
        <w:tab/>
        <w:t>Page 10</w:t>
      </w:r>
    </w:p>
    <w:p w14:paraId="592F8285"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 xml:space="preserve">GUIDELINES FOR PROMOTERS/PRODUCERS   </w:t>
      </w:r>
      <w:r>
        <w:rPr>
          <w:rFonts w:ascii="Arial" w:hAnsi="Arial" w:cs="Arial"/>
          <w:b/>
          <w:bCs/>
          <w:sz w:val="20"/>
          <w:szCs w:val="20"/>
        </w:rPr>
        <w:tab/>
      </w:r>
      <w:r w:rsidRPr="00AF4D93">
        <w:rPr>
          <w:rFonts w:ascii="Arial" w:hAnsi="Arial" w:cs="Arial"/>
          <w:b/>
          <w:bCs/>
          <w:sz w:val="20"/>
          <w:szCs w:val="20"/>
        </w:rPr>
        <w:t>Page 1</w:t>
      </w:r>
      <w:r>
        <w:rPr>
          <w:rFonts w:ascii="Arial" w:hAnsi="Arial" w:cs="Arial"/>
          <w:b/>
          <w:bCs/>
          <w:sz w:val="20"/>
          <w:szCs w:val="20"/>
        </w:rPr>
        <w:t>4-16</w:t>
      </w:r>
    </w:p>
    <w:p w14:paraId="0EAF09E0"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MEMBERSHIP DUES</w:t>
      </w:r>
      <w:r w:rsidRPr="00AF4D93">
        <w:rPr>
          <w:rFonts w:ascii="Arial" w:hAnsi="Arial" w:cs="Arial"/>
          <w:b/>
          <w:bCs/>
          <w:sz w:val="20"/>
          <w:szCs w:val="20"/>
        </w:rPr>
        <w:tab/>
      </w:r>
      <w:r w:rsidRPr="00AF4D93">
        <w:rPr>
          <w:rFonts w:ascii="Arial" w:hAnsi="Arial" w:cs="Arial"/>
          <w:b/>
          <w:bCs/>
          <w:sz w:val="20"/>
          <w:szCs w:val="20"/>
        </w:rPr>
        <w:tab/>
      </w:r>
      <w:r w:rsidRPr="00AF4D93">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Page 5</w:t>
      </w:r>
    </w:p>
    <w:p w14:paraId="6C1A9CE1"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PAYBACK SCHEDULE</w:t>
      </w:r>
      <w:r w:rsidRPr="00AF4D93">
        <w:rPr>
          <w:rFonts w:ascii="Arial" w:hAnsi="Arial" w:cs="Arial"/>
          <w:b/>
          <w:bCs/>
          <w:sz w:val="20"/>
          <w:szCs w:val="20"/>
        </w:rPr>
        <w:tab/>
      </w:r>
      <w:r w:rsidRPr="00AF4D93">
        <w:rPr>
          <w:rFonts w:ascii="Arial" w:hAnsi="Arial" w:cs="Arial"/>
          <w:b/>
          <w:bCs/>
          <w:sz w:val="20"/>
          <w:szCs w:val="20"/>
        </w:rPr>
        <w:tab/>
      </w:r>
      <w:r w:rsidRPr="00AF4D93">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 xml:space="preserve">Page </w:t>
      </w:r>
      <w:r>
        <w:rPr>
          <w:rFonts w:ascii="Arial" w:hAnsi="Arial" w:cs="Arial"/>
          <w:b/>
          <w:bCs/>
          <w:sz w:val="20"/>
          <w:szCs w:val="20"/>
        </w:rPr>
        <w:t>11-12</w:t>
      </w:r>
    </w:p>
    <w:p w14:paraId="54016104"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POINTS SYSTEM</w:t>
      </w:r>
      <w:r w:rsidRPr="00AF4D93">
        <w:rPr>
          <w:rFonts w:ascii="Arial" w:hAnsi="Arial" w:cs="Arial"/>
          <w:b/>
          <w:bCs/>
          <w:sz w:val="20"/>
          <w:szCs w:val="20"/>
        </w:rPr>
        <w:tab/>
      </w:r>
      <w:r w:rsidRPr="00AF4D93">
        <w:rPr>
          <w:rFonts w:ascii="Arial" w:hAnsi="Arial" w:cs="Arial"/>
          <w:b/>
          <w:bCs/>
          <w:sz w:val="20"/>
          <w:szCs w:val="20"/>
        </w:rPr>
        <w:tab/>
      </w:r>
      <w:r w:rsidRPr="00AF4D93">
        <w:rPr>
          <w:rFonts w:ascii="Arial" w:hAnsi="Arial" w:cs="Arial"/>
          <w:b/>
          <w:bCs/>
          <w:sz w:val="20"/>
          <w:szCs w:val="20"/>
        </w:rPr>
        <w:tab/>
      </w:r>
      <w:r w:rsidRPr="00AF4D93">
        <w:rPr>
          <w:rFonts w:ascii="Arial" w:hAnsi="Arial" w:cs="Arial"/>
          <w:b/>
          <w:bCs/>
          <w:sz w:val="20"/>
          <w:szCs w:val="20"/>
        </w:rPr>
        <w:tab/>
      </w:r>
      <w:r>
        <w:rPr>
          <w:rFonts w:ascii="Arial" w:hAnsi="Arial" w:cs="Arial"/>
          <w:b/>
          <w:bCs/>
          <w:sz w:val="20"/>
          <w:szCs w:val="20"/>
        </w:rPr>
        <w:tab/>
        <w:t>Page 7-8</w:t>
      </w:r>
    </w:p>
    <w:p w14:paraId="53F3CB44"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 xml:space="preserve">PURPOSE OF </w:t>
      </w:r>
      <w:smartTag w:uri="urn:schemas-microsoft-com:office:smarttags" w:element="place">
        <w:r w:rsidRPr="00AF4D93">
          <w:rPr>
            <w:rFonts w:ascii="Arial" w:hAnsi="Arial" w:cs="Arial"/>
            <w:b/>
            <w:bCs/>
            <w:sz w:val="20"/>
            <w:szCs w:val="20"/>
          </w:rPr>
          <w:t>DIXIE</w:t>
        </w:r>
      </w:smartTag>
      <w:r w:rsidRPr="00AF4D93">
        <w:rPr>
          <w:rFonts w:ascii="Arial" w:hAnsi="Arial" w:cs="Arial"/>
          <w:b/>
          <w:bCs/>
          <w:sz w:val="20"/>
          <w:szCs w:val="20"/>
        </w:rPr>
        <w:t xml:space="preserve"> REGION</w:t>
      </w:r>
      <w:r w:rsidRPr="00AF4D93">
        <w:rPr>
          <w:rFonts w:ascii="Arial" w:hAnsi="Arial" w:cs="Arial"/>
          <w:b/>
          <w:bCs/>
          <w:sz w:val="20"/>
          <w:szCs w:val="20"/>
        </w:rPr>
        <w:tab/>
      </w:r>
      <w:r w:rsidRPr="00AF4D93">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w:t>
      </w:r>
      <w:r w:rsidRPr="00AF4D93">
        <w:rPr>
          <w:rFonts w:ascii="Arial" w:hAnsi="Arial" w:cs="Arial"/>
          <w:b/>
          <w:bCs/>
          <w:sz w:val="20"/>
          <w:szCs w:val="20"/>
        </w:rPr>
        <w:t xml:space="preserve"> </w:t>
      </w:r>
      <w:r>
        <w:rPr>
          <w:rFonts w:ascii="Arial" w:hAnsi="Arial" w:cs="Arial"/>
          <w:b/>
          <w:bCs/>
          <w:sz w:val="20"/>
          <w:szCs w:val="20"/>
        </w:rPr>
        <w:t>3</w:t>
      </w:r>
    </w:p>
    <w:p w14:paraId="4AC9D05C"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 xml:space="preserve">  TEAM PENNING ASSOCIATION</w:t>
      </w:r>
    </w:p>
    <w:p w14:paraId="3B4B3F66"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RANCH SORTING</w:t>
      </w:r>
      <w:r>
        <w:rPr>
          <w:rFonts w:ascii="Arial" w:hAnsi="Arial" w:cs="Arial"/>
          <w:b/>
          <w:bCs/>
          <w:sz w:val="20"/>
          <w:szCs w:val="20"/>
        </w:rPr>
        <w:t>/3 MAN/2 GATE</w:t>
      </w:r>
      <w:r w:rsidRPr="00AF4D93">
        <w:rPr>
          <w:rFonts w:ascii="Arial" w:hAnsi="Arial" w:cs="Arial"/>
          <w:b/>
          <w:bCs/>
          <w:sz w:val="20"/>
          <w:szCs w:val="20"/>
        </w:rPr>
        <w:t xml:space="preserve"> RULES</w:t>
      </w:r>
      <w:r w:rsidRPr="00AF4D93">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Page 2</w:t>
      </w:r>
      <w:r>
        <w:rPr>
          <w:rFonts w:ascii="Arial" w:hAnsi="Arial" w:cs="Arial"/>
          <w:b/>
          <w:bCs/>
          <w:sz w:val="20"/>
          <w:szCs w:val="20"/>
        </w:rPr>
        <w:t>1-26</w:t>
      </w:r>
    </w:p>
    <w:p w14:paraId="50CC0E0F"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SPECIAL EVENTS</w:t>
      </w:r>
      <w:r w:rsidRPr="00AF4D93">
        <w:rPr>
          <w:rFonts w:ascii="Arial" w:hAnsi="Arial" w:cs="Arial"/>
          <w:b/>
          <w:bCs/>
          <w:sz w:val="20"/>
          <w:szCs w:val="20"/>
        </w:rPr>
        <w:tab/>
      </w:r>
      <w:r w:rsidRPr="00AF4D93">
        <w:rPr>
          <w:rFonts w:ascii="Arial" w:hAnsi="Arial" w:cs="Arial"/>
          <w:b/>
          <w:bCs/>
          <w:sz w:val="20"/>
          <w:szCs w:val="20"/>
        </w:rPr>
        <w:tab/>
      </w:r>
      <w:r w:rsidRPr="00AF4D93">
        <w:rPr>
          <w:rFonts w:ascii="Arial" w:hAnsi="Arial" w:cs="Arial"/>
          <w:b/>
          <w:bCs/>
          <w:sz w:val="20"/>
          <w:szCs w:val="20"/>
        </w:rPr>
        <w:tab/>
      </w:r>
      <w:r w:rsidRPr="00AF4D93">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Page</w:t>
      </w:r>
      <w:r>
        <w:rPr>
          <w:rFonts w:ascii="Arial" w:hAnsi="Arial" w:cs="Arial"/>
          <w:b/>
          <w:bCs/>
          <w:sz w:val="20"/>
          <w:szCs w:val="20"/>
        </w:rPr>
        <w:t xml:space="preserve"> 8</w:t>
      </w:r>
    </w:p>
    <w:p w14:paraId="3F4445C4"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SUSPENSION OF MEMBERSHIP</w:t>
      </w:r>
      <w:r w:rsidRPr="00AF4D93">
        <w:rPr>
          <w:rFonts w:ascii="Arial" w:hAnsi="Arial" w:cs="Arial"/>
          <w:b/>
          <w:bCs/>
          <w:sz w:val="20"/>
          <w:szCs w:val="20"/>
        </w:rPr>
        <w:tab/>
      </w:r>
      <w:r w:rsidRPr="00AF4D93">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Page 5</w:t>
      </w:r>
      <w:r>
        <w:rPr>
          <w:rFonts w:ascii="Arial" w:hAnsi="Arial" w:cs="Arial"/>
          <w:b/>
          <w:bCs/>
          <w:sz w:val="20"/>
          <w:szCs w:val="20"/>
        </w:rPr>
        <w:t>-6</w:t>
      </w:r>
    </w:p>
    <w:p w14:paraId="393554C2"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TEAM PENNING RULES</w:t>
      </w:r>
      <w:r w:rsidRPr="00AF4D93">
        <w:rPr>
          <w:rFonts w:ascii="Arial" w:hAnsi="Arial" w:cs="Arial"/>
          <w:b/>
          <w:bCs/>
          <w:sz w:val="20"/>
          <w:szCs w:val="20"/>
        </w:rPr>
        <w:tab/>
      </w:r>
      <w:r w:rsidRPr="00AF4D93">
        <w:rPr>
          <w:rFonts w:ascii="Arial" w:hAnsi="Arial" w:cs="Arial"/>
          <w:b/>
          <w:bCs/>
          <w:sz w:val="20"/>
          <w:szCs w:val="20"/>
        </w:rPr>
        <w:tab/>
      </w:r>
      <w:r w:rsidRPr="00AF4D93">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 xml:space="preserve">Page </w:t>
      </w:r>
      <w:r>
        <w:rPr>
          <w:rFonts w:ascii="Arial" w:hAnsi="Arial" w:cs="Arial"/>
          <w:b/>
          <w:bCs/>
          <w:sz w:val="20"/>
          <w:szCs w:val="20"/>
        </w:rPr>
        <w:t>17-20</w:t>
      </w:r>
    </w:p>
    <w:p w14:paraId="4E01672C"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TEAM SIGN-UP</w:t>
      </w:r>
      <w:r w:rsidRPr="00AF4D93">
        <w:rPr>
          <w:rFonts w:ascii="Arial" w:hAnsi="Arial" w:cs="Arial"/>
          <w:b/>
          <w:bCs/>
          <w:sz w:val="20"/>
          <w:szCs w:val="20"/>
        </w:rPr>
        <w:tab/>
      </w:r>
      <w:r w:rsidRPr="00AF4D93">
        <w:rPr>
          <w:rFonts w:ascii="Arial" w:hAnsi="Arial" w:cs="Arial"/>
          <w:b/>
          <w:bCs/>
          <w:sz w:val="20"/>
          <w:szCs w:val="20"/>
        </w:rPr>
        <w:tab/>
      </w:r>
      <w:r w:rsidRPr="00AF4D93">
        <w:rPr>
          <w:rFonts w:ascii="Arial" w:hAnsi="Arial" w:cs="Arial"/>
          <w:b/>
          <w:bCs/>
          <w:sz w:val="20"/>
          <w:szCs w:val="20"/>
        </w:rPr>
        <w:tab/>
      </w:r>
      <w:r w:rsidRPr="00AF4D93">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 xml:space="preserve">Page </w:t>
      </w:r>
      <w:r>
        <w:rPr>
          <w:rFonts w:ascii="Arial" w:hAnsi="Arial" w:cs="Arial"/>
          <w:b/>
          <w:bCs/>
          <w:sz w:val="20"/>
          <w:szCs w:val="20"/>
        </w:rPr>
        <w:t>9</w:t>
      </w:r>
    </w:p>
    <w:p w14:paraId="26DFF4E1"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 xml:space="preserve">TERMS, DUTIES, &amp; RESPONSIBILITIES    </w:t>
      </w:r>
      <w:r>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Page 1</w:t>
      </w:r>
      <w:r>
        <w:rPr>
          <w:rFonts w:ascii="Arial" w:hAnsi="Arial" w:cs="Arial"/>
          <w:b/>
          <w:bCs/>
          <w:sz w:val="20"/>
          <w:szCs w:val="20"/>
        </w:rPr>
        <w:t>3-14</w:t>
      </w:r>
    </w:p>
    <w:p w14:paraId="78C212CF"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 xml:space="preserve">   DIRECTORS, SECRETARY/TREASUER,</w:t>
      </w:r>
    </w:p>
    <w:p w14:paraId="48587C72"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 xml:space="preserve">   DIRECTOR-AT-LARGE, and</w:t>
      </w:r>
    </w:p>
    <w:p w14:paraId="05AAF4F7" w14:textId="77777777" w:rsidR="000B4006" w:rsidRPr="00AF4D93" w:rsidRDefault="000B4006" w:rsidP="00AF4D93">
      <w:pPr>
        <w:spacing w:after="60"/>
        <w:ind w:left="720"/>
        <w:rPr>
          <w:rFonts w:ascii="Arial" w:hAnsi="Arial" w:cs="Arial"/>
          <w:b/>
          <w:bCs/>
          <w:sz w:val="20"/>
          <w:szCs w:val="20"/>
        </w:rPr>
      </w:pPr>
      <w:r w:rsidRPr="00AF4D93">
        <w:rPr>
          <w:rFonts w:ascii="Arial" w:hAnsi="Arial" w:cs="Arial"/>
          <w:b/>
          <w:bCs/>
          <w:sz w:val="20"/>
          <w:szCs w:val="20"/>
        </w:rPr>
        <w:t xml:space="preserve">   EXECUTIVE DIRECTOR</w:t>
      </w:r>
    </w:p>
    <w:p w14:paraId="0A844927" w14:textId="77777777" w:rsidR="000B4006" w:rsidRDefault="000B4006" w:rsidP="00AF4D93">
      <w:pPr>
        <w:pStyle w:val="BodyTextIndent"/>
        <w:spacing w:after="60"/>
        <w:rPr>
          <w:rFonts w:ascii="Arial" w:hAnsi="Arial" w:cs="Arial"/>
          <w:b/>
          <w:bCs/>
          <w:sz w:val="20"/>
          <w:szCs w:val="20"/>
        </w:rPr>
      </w:pPr>
      <w:r w:rsidRPr="00AF4D93">
        <w:rPr>
          <w:rFonts w:ascii="Arial" w:hAnsi="Arial" w:cs="Arial"/>
          <w:b/>
          <w:bCs/>
          <w:sz w:val="20"/>
          <w:szCs w:val="20"/>
        </w:rPr>
        <w:t>TIE BREAKERS</w:t>
      </w:r>
      <w:r w:rsidRPr="00AF4D93">
        <w:rPr>
          <w:rFonts w:ascii="Arial" w:hAnsi="Arial" w:cs="Arial"/>
          <w:b/>
          <w:bCs/>
          <w:sz w:val="20"/>
          <w:szCs w:val="20"/>
        </w:rPr>
        <w:tab/>
      </w:r>
      <w:r w:rsidRPr="00AF4D93">
        <w:rPr>
          <w:rFonts w:ascii="Arial" w:hAnsi="Arial" w:cs="Arial"/>
          <w:b/>
          <w:bCs/>
          <w:sz w:val="20"/>
          <w:szCs w:val="20"/>
        </w:rPr>
        <w:tab/>
      </w:r>
      <w:r w:rsidRPr="00AF4D93">
        <w:rPr>
          <w:rFonts w:ascii="Arial" w:hAnsi="Arial" w:cs="Arial"/>
          <w:b/>
          <w:bCs/>
          <w:sz w:val="20"/>
          <w:szCs w:val="20"/>
        </w:rPr>
        <w:tab/>
      </w:r>
      <w:r w:rsidRPr="00AF4D93">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Page 1</w:t>
      </w:r>
      <w:r>
        <w:rPr>
          <w:rFonts w:ascii="Arial" w:hAnsi="Arial" w:cs="Arial"/>
          <w:b/>
          <w:bCs/>
          <w:sz w:val="20"/>
          <w:szCs w:val="20"/>
        </w:rPr>
        <w:t>0-11</w:t>
      </w:r>
    </w:p>
    <w:p w14:paraId="0FF71119" w14:textId="77777777" w:rsidR="000B4006" w:rsidRPr="003213D2" w:rsidRDefault="000B4006" w:rsidP="00D42EDF">
      <w:pPr>
        <w:pStyle w:val="BodyTextIndent"/>
        <w:ind w:left="0"/>
        <w:jc w:val="center"/>
        <w:rPr>
          <w:rFonts w:ascii="Eurostar" w:hAnsi="Eurostar"/>
          <w:b/>
          <w:sz w:val="28"/>
          <w:szCs w:val="28"/>
        </w:rPr>
      </w:pPr>
      <w:r>
        <w:rPr>
          <w:rFonts w:ascii="Arial" w:hAnsi="Arial" w:cs="Arial"/>
          <w:b/>
          <w:bCs/>
          <w:sz w:val="20"/>
          <w:szCs w:val="20"/>
        </w:rPr>
        <w:br w:type="page"/>
      </w:r>
      <w:smartTag w:uri="urn:schemas-microsoft-com:office:smarttags" w:element="place">
        <w:r w:rsidRPr="003213D2">
          <w:rPr>
            <w:rFonts w:ascii="Eurostar" w:hAnsi="Eurostar"/>
            <w:b/>
            <w:sz w:val="28"/>
            <w:szCs w:val="28"/>
          </w:rPr>
          <w:lastRenderedPageBreak/>
          <w:t>DIXIE</w:t>
        </w:r>
      </w:smartTag>
      <w:r w:rsidRPr="003213D2">
        <w:rPr>
          <w:rFonts w:ascii="Eurostar" w:hAnsi="Eurostar"/>
          <w:b/>
          <w:sz w:val="28"/>
          <w:szCs w:val="28"/>
        </w:rPr>
        <w:t xml:space="preserve"> REGION TEAM</w:t>
      </w:r>
    </w:p>
    <w:p w14:paraId="14579AD7" w14:textId="77777777" w:rsidR="000B4006" w:rsidRPr="003213D2" w:rsidRDefault="000B4006" w:rsidP="00AF4D93">
      <w:pPr>
        <w:pStyle w:val="BodyTextIndent"/>
        <w:ind w:left="0"/>
        <w:jc w:val="center"/>
        <w:rPr>
          <w:rFonts w:ascii="Eurostar" w:hAnsi="Eurostar"/>
          <w:b/>
          <w:sz w:val="28"/>
          <w:szCs w:val="28"/>
        </w:rPr>
      </w:pPr>
      <w:r w:rsidRPr="003213D2">
        <w:rPr>
          <w:rFonts w:ascii="Eurostar" w:hAnsi="Eurostar"/>
          <w:b/>
          <w:sz w:val="28"/>
          <w:szCs w:val="28"/>
        </w:rPr>
        <w:t>PENNING ASSOCIATION</w:t>
      </w:r>
    </w:p>
    <w:p w14:paraId="7FDBEAC4" w14:textId="77777777" w:rsidR="000B4006" w:rsidRPr="003213D2" w:rsidRDefault="000B4006" w:rsidP="00AF4D93">
      <w:pPr>
        <w:pStyle w:val="BodyTextIndent"/>
        <w:ind w:left="0"/>
        <w:jc w:val="center"/>
        <w:rPr>
          <w:rFonts w:ascii="Eurostar" w:hAnsi="Eurostar"/>
          <w:b/>
          <w:szCs w:val="16"/>
        </w:rPr>
      </w:pPr>
      <w:r w:rsidRPr="003213D2">
        <w:rPr>
          <w:rFonts w:ascii="Eurostar" w:hAnsi="Eurostar"/>
          <w:b/>
          <w:szCs w:val="16"/>
        </w:rPr>
        <w:t xml:space="preserve">P. O. </w:t>
      </w:r>
      <w:smartTag w:uri="urn:schemas-microsoft-com:office:smarttags" w:element="place">
        <w:smartTag w:uri="urn:schemas-microsoft-com:office:smarttags" w:element="place">
          <w:r w:rsidRPr="003213D2">
            <w:rPr>
              <w:rFonts w:ascii="Eurostar" w:hAnsi="Eurostar"/>
              <w:b/>
              <w:szCs w:val="16"/>
            </w:rPr>
            <w:t>BOX</w:t>
          </w:r>
        </w:smartTag>
        <w:r w:rsidRPr="003213D2">
          <w:rPr>
            <w:rFonts w:ascii="Eurostar" w:hAnsi="Eurostar"/>
            <w:b/>
            <w:szCs w:val="16"/>
          </w:rPr>
          <w:t xml:space="preserve"> </w:t>
        </w:r>
        <w:r>
          <w:rPr>
            <w:rFonts w:ascii="Eurostar" w:hAnsi="Eurostar"/>
            <w:b/>
            <w:szCs w:val="16"/>
          </w:rPr>
          <w:t>198</w:t>
        </w:r>
      </w:smartTag>
    </w:p>
    <w:p w14:paraId="32CA580A" w14:textId="77777777" w:rsidR="000B4006" w:rsidRPr="003213D2" w:rsidRDefault="000B4006" w:rsidP="00AF4D93">
      <w:pPr>
        <w:pStyle w:val="BodyTextIndent"/>
        <w:ind w:left="0"/>
        <w:jc w:val="center"/>
        <w:rPr>
          <w:rFonts w:ascii="Eurostar" w:hAnsi="Eurostar"/>
          <w:b/>
          <w:szCs w:val="16"/>
        </w:rPr>
      </w:pPr>
      <w:smartTag w:uri="urn:schemas-microsoft-com:office:smarttags" w:element="place">
        <w:smartTag w:uri="urn:schemas-microsoft-com:office:smarttags" w:element="place">
          <w:r>
            <w:rPr>
              <w:rFonts w:ascii="Eurostar" w:hAnsi="Eurostar"/>
              <w:b/>
              <w:szCs w:val="16"/>
            </w:rPr>
            <w:t>DUBLIN</w:t>
          </w:r>
        </w:smartTag>
        <w:r w:rsidRPr="003213D2">
          <w:rPr>
            <w:rFonts w:ascii="Eurostar" w:hAnsi="Eurostar"/>
            <w:b/>
            <w:szCs w:val="16"/>
          </w:rPr>
          <w:t xml:space="preserve">, </w:t>
        </w:r>
        <w:smartTag w:uri="urn:schemas-microsoft-com:office:smarttags" w:element="place">
          <w:r w:rsidRPr="003213D2">
            <w:rPr>
              <w:rFonts w:ascii="Eurostar" w:hAnsi="Eurostar"/>
              <w:b/>
              <w:szCs w:val="16"/>
            </w:rPr>
            <w:t>TX</w:t>
          </w:r>
        </w:smartTag>
        <w:r>
          <w:rPr>
            <w:rFonts w:ascii="Eurostar" w:hAnsi="Eurostar"/>
            <w:b/>
            <w:szCs w:val="16"/>
          </w:rPr>
          <w:t xml:space="preserve"> </w:t>
        </w:r>
        <w:smartTag w:uri="urn:schemas-microsoft-com:office:smarttags" w:element="place">
          <w:r>
            <w:rPr>
              <w:rFonts w:ascii="Eurostar" w:hAnsi="Eurostar"/>
              <w:b/>
              <w:szCs w:val="16"/>
            </w:rPr>
            <w:t>76446</w:t>
          </w:r>
        </w:smartTag>
      </w:smartTag>
    </w:p>
    <w:p w14:paraId="17A054C5" w14:textId="77777777" w:rsidR="000B4006" w:rsidRPr="003213D2" w:rsidRDefault="000B4006" w:rsidP="00AF4D93">
      <w:pPr>
        <w:pStyle w:val="BodyTextIndent"/>
        <w:ind w:left="0"/>
        <w:jc w:val="center"/>
        <w:rPr>
          <w:rFonts w:ascii="Eurostar" w:hAnsi="Eurostar"/>
          <w:b/>
          <w:szCs w:val="16"/>
        </w:rPr>
      </w:pPr>
      <w:r w:rsidRPr="003213D2">
        <w:rPr>
          <w:rFonts w:ascii="Eurostar" w:hAnsi="Eurostar"/>
          <w:b/>
          <w:szCs w:val="16"/>
        </w:rPr>
        <w:t>409-656-1196</w:t>
      </w:r>
    </w:p>
    <w:p w14:paraId="7CE0DAEF" w14:textId="77777777" w:rsidR="000B4006" w:rsidRPr="003213D2" w:rsidRDefault="000B4006" w:rsidP="00AF4D93">
      <w:pPr>
        <w:pStyle w:val="BodyTextIndent"/>
        <w:ind w:left="0"/>
        <w:jc w:val="center"/>
        <w:rPr>
          <w:rFonts w:ascii="Eurostar" w:hAnsi="Eurostar"/>
          <w:b/>
          <w:i/>
          <w:iCs/>
          <w:szCs w:val="16"/>
        </w:rPr>
      </w:pPr>
      <w:r w:rsidRPr="003213D2">
        <w:rPr>
          <w:rFonts w:ascii="Eurostar" w:hAnsi="Eurostar"/>
          <w:b/>
          <w:i/>
          <w:iCs/>
          <w:szCs w:val="16"/>
        </w:rPr>
        <w:t>E-mail:  drtpa@outlook.com</w:t>
      </w:r>
    </w:p>
    <w:p w14:paraId="593C0D11" w14:textId="77777777" w:rsidR="000B4006" w:rsidRPr="003213D2" w:rsidRDefault="000B4006" w:rsidP="00AF4D93">
      <w:pPr>
        <w:pStyle w:val="BodyTextIndent"/>
        <w:ind w:left="0"/>
        <w:jc w:val="center"/>
        <w:rPr>
          <w:rFonts w:ascii="Eurostar" w:hAnsi="Eurostar"/>
          <w:b/>
          <w:i/>
          <w:iCs/>
          <w:szCs w:val="16"/>
        </w:rPr>
      </w:pPr>
      <w:r w:rsidRPr="003213D2">
        <w:rPr>
          <w:rFonts w:ascii="Eurostar" w:hAnsi="Eurostar"/>
          <w:b/>
          <w:i/>
          <w:iCs/>
          <w:szCs w:val="16"/>
        </w:rPr>
        <w:t>Website:  drtpa.com</w:t>
      </w:r>
    </w:p>
    <w:p w14:paraId="6FCE23F5" w14:textId="77777777" w:rsidR="000B4006" w:rsidRDefault="000B4006" w:rsidP="00AF4D93">
      <w:pPr>
        <w:pStyle w:val="BodyTextIndent"/>
        <w:ind w:left="0"/>
        <w:rPr>
          <w:rFonts w:ascii="Arial" w:hAnsi="Arial" w:cs="Arial"/>
          <w:b/>
          <w:bCs/>
          <w:i/>
          <w:iCs/>
          <w:sz w:val="20"/>
          <w:szCs w:val="20"/>
        </w:rPr>
      </w:pPr>
    </w:p>
    <w:p w14:paraId="52466597" w14:textId="77777777" w:rsidR="000B4006" w:rsidRPr="00AF4D93" w:rsidRDefault="000B4006" w:rsidP="00AF4D93">
      <w:pPr>
        <w:pStyle w:val="BodyTextIndent"/>
        <w:ind w:left="0"/>
        <w:rPr>
          <w:rFonts w:ascii="Arial" w:hAnsi="Arial" w:cs="Arial"/>
          <w:sz w:val="20"/>
          <w:szCs w:val="20"/>
        </w:rPr>
      </w:pPr>
      <w:r w:rsidRPr="00AF4D93">
        <w:rPr>
          <w:rFonts w:ascii="Arial" w:hAnsi="Arial" w:cs="Arial"/>
          <w:i/>
          <w:iCs/>
          <w:sz w:val="20"/>
          <w:szCs w:val="20"/>
        </w:rPr>
        <w:t>D</w:t>
      </w:r>
      <w:r w:rsidRPr="00AF4D93">
        <w:rPr>
          <w:rFonts w:ascii="Arial" w:hAnsi="Arial" w:cs="Arial"/>
          <w:sz w:val="20"/>
          <w:szCs w:val="20"/>
        </w:rPr>
        <w:t xml:space="preserve">etermined to </w:t>
      </w:r>
      <w:r w:rsidRPr="00AF4D93">
        <w:rPr>
          <w:rFonts w:ascii="Arial" w:hAnsi="Arial" w:cs="Arial"/>
          <w:i/>
          <w:iCs/>
          <w:sz w:val="20"/>
          <w:szCs w:val="20"/>
        </w:rPr>
        <w:t>R</w:t>
      </w:r>
      <w:r w:rsidRPr="00AF4D93">
        <w:rPr>
          <w:rFonts w:ascii="Arial" w:hAnsi="Arial" w:cs="Arial"/>
          <w:sz w:val="20"/>
          <w:szCs w:val="20"/>
        </w:rPr>
        <w:t xml:space="preserve">emember </w:t>
      </w:r>
      <w:r w:rsidRPr="00AF4D93">
        <w:rPr>
          <w:rFonts w:ascii="Arial" w:hAnsi="Arial" w:cs="Arial"/>
          <w:i/>
          <w:iCs/>
          <w:sz w:val="20"/>
          <w:szCs w:val="20"/>
        </w:rPr>
        <w:t>T</w:t>
      </w:r>
      <w:r w:rsidRPr="00AF4D93">
        <w:rPr>
          <w:rFonts w:ascii="Arial" w:hAnsi="Arial" w:cs="Arial"/>
          <w:sz w:val="20"/>
          <w:szCs w:val="20"/>
        </w:rPr>
        <w:t xml:space="preserve">he </w:t>
      </w:r>
      <w:r w:rsidRPr="00AF4D93">
        <w:rPr>
          <w:rFonts w:ascii="Arial" w:hAnsi="Arial" w:cs="Arial"/>
          <w:i/>
          <w:iCs/>
          <w:sz w:val="20"/>
          <w:szCs w:val="20"/>
        </w:rPr>
        <w:t>P</w:t>
      </w:r>
      <w:r w:rsidRPr="00AF4D93">
        <w:rPr>
          <w:rFonts w:ascii="Arial" w:hAnsi="Arial" w:cs="Arial"/>
          <w:sz w:val="20"/>
          <w:szCs w:val="20"/>
        </w:rPr>
        <w:t xml:space="preserve">enner </w:t>
      </w:r>
      <w:r w:rsidRPr="00AF4D93">
        <w:rPr>
          <w:rFonts w:ascii="Arial" w:hAnsi="Arial" w:cs="Arial"/>
          <w:i/>
          <w:iCs/>
          <w:sz w:val="20"/>
          <w:szCs w:val="20"/>
        </w:rPr>
        <w:t>A</w:t>
      </w:r>
      <w:r w:rsidRPr="00AF4D93">
        <w:rPr>
          <w:rFonts w:ascii="Arial" w:hAnsi="Arial" w:cs="Arial"/>
          <w:sz w:val="20"/>
          <w:szCs w:val="20"/>
        </w:rPr>
        <w:t xml:space="preserve">lways.  </w:t>
      </w:r>
    </w:p>
    <w:p w14:paraId="71B427CC" w14:textId="77777777" w:rsidR="000B4006" w:rsidRPr="00AF4D93" w:rsidRDefault="000B4006" w:rsidP="00AF4D93">
      <w:pPr>
        <w:pStyle w:val="BodyTextIndent"/>
        <w:ind w:left="0"/>
        <w:rPr>
          <w:rFonts w:ascii="Arial" w:hAnsi="Arial" w:cs="Arial"/>
          <w:sz w:val="20"/>
          <w:szCs w:val="20"/>
        </w:rPr>
      </w:pPr>
      <w:r w:rsidRPr="00AF4D93">
        <w:rPr>
          <w:rFonts w:ascii="Arial" w:hAnsi="Arial" w:cs="Arial"/>
          <w:sz w:val="20"/>
          <w:szCs w:val="20"/>
        </w:rPr>
        <w:t>DIXIE REGION TEAM PENNING ASSOCIATION was organized in January of 1998 to give team penners the opportunity to step up from the local association events.  We have in the past and will continue in the future to produce high quality team penning events at a reasonable entry fee.</w:t>
      </w:r>
    </w:p>
    <w:p w14:paraId="2767A410" w14:textId="77777777" w:rsidR="000B4006" w:rsidRPr="00AF4D93" w:rsidRDefault="000B4006" w:rsidP="00AF4D93">
      <w:pPr>
        <w:pStyle w:val="BodyTextIndent"/>
        <w:ind w:left="0"/>
        <w:rPr>
          <w:rFonts w:ascii="Arial" w:hAnsi="Arial" w:cs="Arial"/>
          <w:sz w:val="20"/>
          <w:szCs w:val="20"/>
        </w:rPr>
      </w:pPr>
    </w:p>
    <w:p w14:paraId="4E0DC377" w14:textId="77777777" w:rsidR="000B4006" w:rsidRPr="00AF4D93" w:rsidRDefault="000B4006" w:rsidP="00AF4D93">
      <w:pPr>
        <w:pStyle w:val="BodyTextIndent"/>
        <w:ind w:left="0"/>
        <w:rPr>
          <w:rFonts w:ascii="Arial" w:hAnsi="Arial" w:cs="Arial"/>
          <w:sz w:val="20"/>
          <w:szCs w:val="20"/>
        </w:rPr>
      </w:pPr>
      <w:r w:rsidRPr="00AF4D93">
        <w:rPr>
          <w:rFonts w:ascii="Arial" w:hAnsi="Arial" w:cs="Arial"/>
          <w:sz w:val="20"/>
          <w:szCs w:val="20"/>
        </w:rPr>
        <w:t xml:space="preserve">Dixie Region Team Penning Association is set up to sanction events in the Southeastern Region of the </w:t>
      </w:r>
      <w:smartTag w:uri="urn:schemas-microsoft-com:office:smarttags" w:element="place">
        <w:r w:rsidRPr="00AF4D93">
          <w:rPr>
            <w:rFonts w:ascii="Arial" w:hAnsi="Arial" w:cs="Arial"/>
            <w:sz w:val="20"/>
            <w:szCs w:val="20"/>
          </w:rPr>
          <w:t>United States of America</w:t>
        </w:r>
      </w:smartTag>
      <w:r w:rsidRPr="00AF4D93">
        <w:rPr>
          <w:rFonts w:ascii="Arial" w:hAnsi="Arial" w:cs="Arial"/>
          <w:sz w:val="20"/>
          <w:szCs w:val="20"/>
        </w:rPr>
        <w:t xml:space="preserve"> – </w:t>
      </w:r>
      <w:smartTag w:uri="urn:schemas-microsoft-com:office:smarttags" w:element="place">
        <w:r w:rsidRPr="00AF4D93">
          <w:rPr>
            <w:rFonts w:ascii="Arial" w:hAnsi="Arial" w:cs="Arial"/>
            <w:sz w:val="20"/>
            <w:szCs w:val="20"/>
          </w:rPr>
          <w:t>Alabama</w:t>
        </w:r>
      </w:smartTag>
      <w:r w:rsidRPr="00AF4D93">
        <w:rPr>
          <w:rFonts w:ascii="Arial" w:hAnsi="Arial" w:cs="Arial"/>
          <w:sz w:val="20"/>
          <w:szCs w:val="20"/>
        </w:rPr>
        <w:t xml:space="preserve">, </w:t>
      </w:r>
      <w:smartTag w:uri="urn:schemas-microsoft-com:office:smarttags" w:element="place">
        <w:r w:rsidRPr="00AF4D93">
          <w:rPr>
            <w:rFonts w:ascii="Arial" w:hAnsi="Arial" w:cs="Arial"/>
            <w:sz w:val="20"/>
            <w:szCs w:val="20"/>
          </w:rPr>
          <w:t>Arkansas</w:t>
        </w:r>
      </w:smartTag>
      <w:r w:rsidRPr="00AF4D93">
        <w:rPr>
          <w:rFonts w:ascii="Arial" w:hAnsi="Arial" w:cs="Arial"/>
          <w:sz w:val="20"/>
          <w:szCs w:val="20"/>
        </w:rPr>
        <w:t xml:space="preserve">, </w:t>
      </w:r>
      <w:smartTag w:uri="urn:schemas-microsoft-com:office:smarttags" w:element="place">
        <w:r w:rsidRPr="00AF4D93">
          <w:rPr>
            <w:rFonts w:ascii="Arial" w:hAnsi="Arial" w:cs="Arial"/>
            <w:sz w:val="20"/>
            <w:szCs w:val="20"/>
          </w:rPr>
          <w:t>Florida</w:t>
        </w:r>
      </w:smartTag>
      <w:r w:rsidRPr="00AF4D93">
        <w:rPr>
          <w:rFonts w:ascii="Arial" w:hAnsi="Arial" w:cs="Arial"/>
          <w:sz w:val="20"/>
          <w:szCs w:val="20"/>
        </w:rPr>
        <w:t xml:space="preserve">, Georgia, </w:t>
      </w:r>
      <w:smartTag w:uri="urn:schemas-microsoft-com:office:smarttags" w:element="place">
        <w:r w:rsidRPr="00AF4D93">
          <w:rPr>
            <w:rFonts w:ascii="Arial" w:hAnsi="Arial" w:cs="Arial"/>
            <w:sz w:val="20"/>
            <w:szCs w:val="20"/>
          </w:rPr>
          <w:t>Louisiana</w:t>
        </w:r>
      </w:smartTag>
      <w:r w:rsidRPr="00AF4D93">
        <w:rPr>
          <w:rFonts w:ascii="Arial" w:hAnsi="Arial" w:cs="Arial"/>
          <w:sz w:val="20"/>
          <w:szCs w:val="20"/>
        </w:rPr>
        <w:t xml:space="preserve">, </w:t>
      </w:r>
      <w:smartTag w:uri="urn:schemas-microsoft-com:office:smarttags" w:element="place">
        <w:r w:rsidRPr="00AF4D93">
          <w:rPr>
            <w:rFonts w:ascii="Arial" w:hAnsi="Arial" w:cs="Arial"/>
            <w:sz w:val="20"/>
            <w:szCs w:val="20"/>
          </w:rPr>
          <w:t>Mississippi</w:t>
        </w:r>
      </w:smartTag>
      <w:r w:rsidRPr="00AF4D93">
        <w:rPr>
          <w:rFonts w:ascii="Arial" w:hAnsi="Arial" w:cs="Arial"/>
          <w:sz w:val="20"/>
          <w:szCs w:val="20"/>
        </w:rPr>
        <w:t xml:space="preserve">, </w:t>
      </w:r>
      <w:smartTag w:uri="urn:schemas-microsoft-com:office:smarttags" w:element="place">
        <w:r w:rsidRPr="00AF4D93">
          <w:rPr>
            <w:rFonts w:ascii="Arial" w:hAnsi="Arial" w:cs="Arial"/>
            <w:sz w:val="20"/>
            <w:szCs w:val="20"/>
          </w:rPr>
          <w:t>North Carolina</w:t>
        </w:r>
      </w:smartTag>
      <w:r w:rsidRPr="00AF4D93">
        <w:rPr>
          <w:rFonts w:ascii="Arial" w:hAnsi="Arial" w:cs="Arial"/>
          <w:sz w:val="20"/>
          <w:szCs w:val="20"/>
        </w:rPr>
        <w:t xml:space="preserve">, </w:t>
      </w:r>
      <w:smartTag w:uri="urn:schemas-microsoft-com:office:smarttags" w:element="place">
        <w:r w:rsidRPr="00AF4D93">
          <w:rPr>
            <w:rFonts w:ascii="Arial" w:hAnsi="Arial" w:cs="Arial"/>
            <w:sz w:val="20"/>
            <w:szCs w:val="20"/>
          </w:rPr>
          <w:t>South Carolina</w:t>
        </w:r>
      </w:smartTag>
      <w:r w:rsidRPr="00AF4D93">
        <w:rPr>
          <w:rFonts w:ascii="Arial" w:hAnsi="Arial" w:cs="Arial"/>
          <w:sz w:val="20"/>
          <w:szCs w:val="20"/>
        </w:rPr>
        <w:t xml:space="preserve">, </w:t>
      </w:r>
      <w:smartTag w:uri="urn:schemas-microsoft-com:office:smarttags" w:element="place">
        <w:r w:rsidRPr="00AF4D93">
          <w:rPr>
            <w:rFonts w:ascii="Arial" w:hAnsi="Arial" w:cs="Arial"/>
            <w:sz w:val="20"/>
            <w:szCs w:val="20"/>
          </w:rPr>
          <w:t>Tennessee</w:t>
        </w:r>
      </w:smartTag>
      <w:r w:rsidRPr="00AF4D93">
        <w:rPr>
          <w:rFonts w:ascii="Arial" w:hAnsi="Arial" w:cs="Arial"/>
          <w:sz w:val="20"/>
          <w:szCs w:val="20"/>
        </w:rPr>
        <w:t xml:space="preserve">, </w:t>
      </w:r>
      <w:smartTag w:uri="urn:schemas-microsoft-com:office:smarttags" w:element="place">
        <w:r w:rsidRPr="00AF4D93">
          <w:rPr>
            <w:rFonts w:ascii="Arial" w:hAnsi="Arial" w:cs="Arial"/>
            <w:sz w:val="20"/>
            <w:szCs w:val="20"/>
          </w:rPr>
          <w:t>Texas</w:t>
        </w:r>
      </w:smartTag>
      <w:r w:rsidRPr="00AF4D93">
        <w:rPr>
          <w:rFonts w:ascii="Arial" w:hAnsi="Arial" w:cs="Arial"/>
          <w:sz w:val="20"/>
          <w:szCs w:val="20"/>
        </w:rPr>
        <w:t xml:space="preserve">, and Virginia.  The membership of DIXIE REGION TEAM PENNING ASSOCIATION is made up of penners from more </w:t>
      </w:r>
      <w:r w:rsidRPr="00CB577C">
        <w:rPr>
          <w:rFonts w:ascii="Arial" w:hAnsi="Arial" w:cs="Arial"/>
          <w:sz w:val="20"/>
          <w:szCs w:val="20"/>
        </w:rPr>
        <w:t>than</w:t>
      </w:r>
      <w:r w:rsidRPr="00AF4D93">
        <w:rPr>
          <w:rFonts w:ascii="Arial" w:hAnsi="Arial" w:cs="Arial"/>
          <w:sz w:val="20"/>
          <w:szCs w:val="20"/>
        </w:rPr>
        <w:t xml:space="preserve"> fifteen (15) states.  </w:t>
      </w:r>
    </w:p>
    <w:p w14:paraId="01109B47" w14:textId="77777777" w:rsidR="000B4006" w:rsidRPr="00AF4D93" w:rsidRDefault="000B4006" w:rsidP="00AF4D93">
      <w:pPr>
        <w:pStyle w:val="BodyTextIndent"/>
        <w:ind w:left="0"/>
        <w:rPr>
          <w:rFonts w:ascii="Arial" w:hAnsi="Arial" w:cs="Arial"/>
          <w:sz w:val="20"/>
          <w:szCs w:val="20"/>
        </w:rPr>
      </w:pPr>
    </w:p>
    <w:p w14:paraId="7521AD9C" w14:textId="77777777" w:rsidR="000B4006" w:rsidRPr="00AF4D93" w:rsidRDefault="000B4006" w:rsidP="00AF4D93">
      <w:pPr>
        <w:pStyle w:val="BodyTextIndent"/>
        <w:ind w:left="0"/>
        <w:rPr>
          <w:rFonts w:ascii="Arial" w:hAnsi="Arial" w:cs="Arial"/>
          <w:sz w:val="20"/>
          <w:szCs w:val="20"/>
        </w:rPr>
      </w:pPr>
      <w:r w:rsidRPr="00AF4D93">
        <w:rPr>
          <w:rFonts w:ascii="Arial" w:hAnsi="Arial" w:cs="Arial"/>
          <w:sz w:val="20"/>
          <w:szCs w:val="20"/>
        </w:rPr>
        <w:t xml:space="preserve">Team Penning and Sorting is the fastest growing equine sport in the Nation.  The reason for the growth of this sport is due mostly to the opportunity for families to compete together.  With this in mind, Dixie Region Team Penning Association encourages all Promoters/Producers to make their shows family friendly and to hold </w:t>
      </w:r>
      <w:smartTag w:uri="urn:schemas-microsoft-com:office:smarttags" w:element="place">
        <w:smartTag w:uri="urn:schemas-microsoft-com:office:smarttags" w:element="place">
          <w:r w:rsidRPr="00AF4D93">
            <w:rPr>
              <w:rFonts w:ascii="Arial" w:hAnsi="Arial" w:cs="Arial"/>
              <w:sz w:val="20"/>
              <w:szCs w:val="20"/>
            </w:rPr>
            <w:t>Cowboy</w:t>
          </w:r>
        </w:smartTag>
        <w:r w:rsidRPr="00AF4D93">
          <w:rPr>
            <w:rFonts w:ascii="Arial" w:hAnsi="Arial" w:cs="Arial"/>
            <w:sz w:val="20"/>
            <w:szCs w:val="20"/>
          </w:rPr>
          <w:t xml:space="preserve"> </w:t>
        </w:r>
        <w:smartTag w:uri="urn:schemas-microsoft-com:office:smarttags" w:element="place">
          <w:r w:rsidRPr="00AF4D93">
            <w:rPr>
              <w:rFonts w:ascii="Arial" w:hAnsi="Arial" w:cs="Arial"/>
              <w:sz w:val="20"/>
              <w:szCs w:val="20"/>
            </w:rPr>
            <w:t>Church</w:t>
          </w:r>
        </w:smartTag>
      </w:smartTag>
      <w:r w:rsidRPr="00AF4D93">
        <w:rPr>
          <w:rFonts w:ascii="Arial" w:hAnsi="Arial" w:cs="Arial"/>
          <w:sz w:val="20"/>
          <w:szCs w:val="20"/>
        </w:rPr>
        <w:t xml:space="preserve"> on Sunday morning at all sanctioned events. </w:t>
      </w:r>
    </w:p>
    <w:p w14:paraId="280E2A11" w14:textId="77777777" w:rsidR="000B4006" w:rsidRPr="00AF4D93" w:rsidRDefault="000B4006" w:rsidP="00AF4D93">
      <w:pPr>
        <w:pStyle w:val="BodyTextIndent"/>
        <w:ind w:left="0"/>
        <w:rPr>
          <w:rFonts w:ascii="Arial" w:hAnsi="Arial" w:cs="Arial"/>
          <w:sz w:val="20"/>
          <w:szCs w:val="20"/>
        </w:rPr>
      </w:pPr>
    </w:p>
    <w:p w14:paraId="42709EE0" w14:textId="77777777" w:rsidR="000B4006" w:rsidRPr="00AF4D93" w:rsidRDefault="000B4006" w:rsidP="00AF4D93">
      <w:pPr>
        <w:pStyle w:val="BodyTextIndent"/>
        <w:ind w:left="0"/>
        <w:rPr>
          <w:rFonts w:ascii="Arial" w:hAnsi="Arial" w:cs="Arial"/>
          <w:sz w:val="20"/>
          <w:szCs w:val="20"/>
        </w:rPr>
      </w:pPr>
      <w:r w:rsidRPr="00AF4D93">
        <w:rPr>
          <w:rFonts w:ascii="Arial" w:hAnsi="Arial" w:cs="Arial"/>
          <w:sz w:val="20"/>
          <w:szCs w:val="20"/>
        </w:rPr>
        <w:t xml:space="preserve">Also, DRTPA requires that </w:t>
      </w:r>
      <w:r>
        <w:rPr>
          <w:rFonts w:ascii="Arial" w:hAnsi="Arial" w:cs="Arial"/>
          <w:sz w:val="20"/>
          <w:szCs w:val="20"/>
        </w:rPr>
        <w:t>at least one</w:t>
      </w:r>
      <w:r w:rsidRPr="00AF4D93">
        <w:rPr>
          <w:rFonts w:ascii="Arial" w:hAnsi="Arial" w:cs="Arial"/>
          <w:sz w:val="20"/>
          <w:szCs w:val="20"/>
        </w:rPr>
        <w:t xml:space="preserve"> youth penning or sorting classes be </w:t>
      </w:r>
      <w:r w:rsidRPr="003374C7">
        <w:rPr>
          <w:rFonts w:ascii="Arial" w:hAnsi="Arial" w:cs="Arial"/>
          <w:sz w:val="20"/>
          <w:szCs w:val="20"/>
        </w:rPr>
        <w:t>offered</w:t>
      </w:r>
      <w:r w:rsidRPr="00AF4D93">
        <w:rPr>
          <w:rFonts w:ascii="Arial" w:hAnsi="Arial" w:cs="Arial"/>
          <w:sz w:val="20"/>
          <w:szCs w:val="20"/>
        </w:rPr>
        <w:t xml:space="preserve"> at all sanctioned events.   We realize the growth of this association is in our youth and beginner team penners.  Promoters /Producers are encouraged to place Youth Classes at a time during their DRTPA sanctioned event that will allow the largest majority of the youth riders to participate.</w:t>
      </w:r>
    </w:p>
    <w:p w14:paraId="758BC2E6" w14:textId="77777777" w:rsidR="000B4006" w:rsidRPr="00AF4D93" w:rsidRDefault="000B4006" w:rsidP="00AF4D93">
      <w:pPr>
        <w:pStyle w:val="BodyTextIndent"/>
        <w:ind w:left="0"/>
        <w:rPr>
          <w:rFonts w:ascii="Arial" w:hAnsi="Arial" w:cs="Arial"/>
          <w:sz w:val="20"/>
          <w:szCs w:val="20"/>
        </w:rPr>
      </w:pPr>
    </w:p>
    <w:p w14:paraId="0DC0F55B" w14:textId="77777777" w:rsidR="000B4006" w:rsidRPr="00AF4D93" w:rsidRDefault="000B4006" w:rsidP="00AF4D93">
      <w:pPr>
        <w:pStyle w:val="BodyTextIndent"/>
        <w:ind w:left="0"/>
        <w:rPr>
          <w:rFonts w:ascii="Arial" w:hAnsi="Arial" w:cs="Arial"/>
          <w:sz w:val="20"/>
          <w:szCs w:val="20"/>
        </w:rPr>
      </w:pPr>
      <w:r w:rsidRPr="00AF4D93">
        <w:rPr>
          <w:rFonts w:ascii="Arial" w:hAnsi="Arial" w:cs="Arial"/>
          <w:sz w:val="20"/>
          <w:szCs w:val="20"/>
        </w:rPr>
        <w:t>DRTPA has tried to develop a rating system, which will allow the member who is just getting started in this great sport, the opportunity to come into our association and have a class in which he/she feels comfortable riding.</w:t>
      </w:r>
    </w:p>
    <w:p w14:paraId="3E916B04" w14:textId="77777777" w:rsidR="000B4006" w:rsidRPr="00AF4D93" w:rsidRDefault="000B4006" w:rsidP="00AF4D93">
      <w:pPr>
        <w:pStyle w:val="BodyTextIndent"/>
        <w:ind w:left="0"/>
        <w:rPr>
          <w:rFonts w:ascii="Arial" w:hAnsi="Arial" w:cs="Arial"/>
          <w:sz w:val="20"/>
          <w:szCs w:val="20"/>
        </w:rPr>
      </w:pPr>
    </w:p>
    <w:p w14:paraId="6BC352D0" w14:textId="77777777" w:rsidR="000B4006" w:rsidRPr="00AF4D93" w:rsidRDefault="000B4006" w:rsidP="00AF4D93">
      <w:pPr>
        <w:pStyle w:val="BodyTextIndent"/>
        <w:ind w:left="0"/>
        <w:rPr>
          <w:rFonts w:ascii="Arial" w:hAnsi="Arial" w:cs="Arial"/>
          <w:sz w:val="20"/>
          <w:szCs w:val="20"/>
        </w:rPr>
      </w:pPr>
      <w:bookmarkStart w:id="0" w:name="_Hlk61338868"/>
      <w:r w:rsidRPr="002E5189">
        <w:rPr>
          <w:rFonts w:ascii="Arial" w:hAnsi="Arial" w:cs="Arial"/>
          <w:sz w:val="20"/>
          <w:szCs w:val="20"/>
        </w:rPr>
        <w:t xml:space="preserve">Past Boards of Directors have reviewed different rating systems and have implemented a program based on the tracking of win percentage as well as taking into account the number of shows attended and times ridden at shows during the year.  This is then compared against others in the same rating category.  However, the board also goes off riding ability as well.  Ratings are reviewed in the directors meeting before finals every year.  </w:t>
      </w:r>
      <w:bookmarkStart w:id="1" w:name="_Hlk62054894"/>
      <w:r w:rsidRPr="002E5189">
        <w:rPr>
          <w:rFonts w:ascii="Arial" w:hAnsi="Arial" w:cs="Arial"/>
          <w:sz w:val="20"/>
          <w:szCs w:val="20"/>
        </w:rPr>
        <w:t xml:space="preserve">Ratings changes made at the finals review become effective immediately following the Finals.  </w:t>
      </w:r>
      <w:bookmarkEnd w:id="1"/>
      <w:r w:rsidRPr="002E5189">
        <w:rPr>
          <w:rFonts w:ascii="Arial" w:hAnsi="Arial" w:cs="Arial"/>
          <w:sz w:val="20"/>
          <w:szCs w:val="20"/>
        </w:rPr>
        <w:t>The directors may also alter a rating based off rider ability.  This can be done at any time during or directly after a rider rides in their first show of the year.  This is usually for members that have not ridden in the previous year at DRTPA shows</w:t>
      </w:r>
      <w:bookmarkEnd w:id="0"/>
      <w:r w:rsidRPr="002E5189">
        <w:rPr>
          <w:rFonts w:ascii="Arial" w:hAnsi="Arial" w:cs="Arial"/>
          <w:sz w:val="20"/>
          <w:szCs w:val="20"/>
        </w:rPr>
        <w:t>.</w:t>
      </w:r>
    </w:p>
    <w:p w14:paraId="3F4CF803" w14:textId="77777777" w:rsidR="000B4006" w:rsidRPr="00AF4D93" w:rsidRDefault="000B4006" w:rsidP="00AF4D93">
      <w:pPr>
        <w:pStyle w:val="BodyTextIndent"/>
        <w:ind w:left="0"/>
        <w:rPr>
          <w:rFonts w:ascii="Arial" w:hAnsi="Arial" w:cs="Arial"/>
          <w:sz w:val="20"/>
          <w:szCs w:val="20"/>
        </w:rPr>
      </w:pPr>
    </w:p>
    <w:p w14:paraId="06D36E13" w14:textId="77777777" w:rsidR="000B4006" w:rsidRPr="00AF4D93" w:rsidRDefault="000B4006" w:rsidP="00AF4D93">
      <w:pPr>
        <w:pStyle w:val="BodyTextIndent"/>
        <w:ind w:left="0"/>
        <w:rPr>
          <w:rFonts w:ascii="Arial" w:hAnsi="Arial" w:cs="Arial"/>
          <w:sz w:val="20"/>
          <w:szCs w:val="20"/>
        </w:rPr>
      </w:pPr>
      <w:r w:rsidRPr="00AF4D93">
        <w:rPr>
          <w:rFonts w:ascii="Arial" w:hAnsi="Arial" w:cs="Arial"/>
          <w:sz w:val="20"/>
          <w:szCs w:val="20"/>
        </w:rPr>
        <w:t>Your Directors, Secretary/Treasurer, Director-At-Large, and Executive Director are very interested in making this the best association it can be and appreciate your suggestions.  While we are not always able to put into action every suggestion made by the membership, we work very hard to make decisions based on what is best for the largest majority of the membership; and we are always willing to try anything that will improve DRTPA.</w:t>
      </w:r>
    </w:p>
    <w:p w14:paraId="7832805A" w14:textId="77777777" w:rsidR="000B4006" w:rsidRPr="00AF4D93" w:rsidRDefault="000B4006" w:rsidP="00AF4D93">
      <w:pPr>
        <w:pStyle w:val="BodyTextIndent"/>
        <w:ind w:left="0"/>
        <w:rPr>
          <w:rFonts w:ascii="Arial" w:hAnsi="Arial" w:cs="Arial"/>
          <w:sz w:val="20"/>
          <w:szCs w:val="20"/>
        </w:rPr>
      </w:pPr>
    </w:p>
    <w:p w14:paraId="4472F867" w14:textId="77777777" w:rsidR="000B4006" w:rsidRPr="00AF4D93" w:rsidRDefault="000B4006" w:rsidP="00AF4D93">
      <w:pPr>
        <w:pStyle w:val="BodyTextIndent"/>
        <w:ind w:left="0"/>
        <w:rPr>
          <w:rFonts w:ascii="Arial" w:hAnsi="Arial" w:cs="Arial"/>
          <w:sz w:val="20"/>
          <w:szCs w:val="20"/>
        </w:rPr>
      </w:pPr>
      <w:r w:rsidRPr="00AF4D93">
        <w:rPr>
          <w:rFonts w:ascii="Arial" w:hAnsi="Arial" w:cs="Arial"/>
          <w:sz w:val="20"/>
          <w:szCs w:val="20"/>
        </w:rPr>
        <w:t xml:space="preserve">Together we can make DIXIE REGION TEAM PENNING ASSOCIATION the best that it can be.  We appreciate your support and look forward to a great team </w:t>
      </w:r>
      <w:r>
        <w:rPr>
          <w:rFonts w:ascii="Arial" w:hAnsi="Arial" w:cs="Arial"/>
          <w:sz w:val="20"/>
          <w:szCs w:val="20"/>
        </w:rPr>
        <w:t>penning and sorting year in 2023/2024</w:t>
      </w:r>
      <w:r w:rsidRPr="00AF4D93">
        <w:rPr>
          <w:rFonts w:ascii="Arial" w:hAnsi="Arial" w:cs="Arial"/>
          <w:sz w:val="20"/>
          <w:szCs w:val="20"/>
        </w:rPr>
        <w:t>.</w:t>
      </w:r>
    </w:p>
    <w:p w14:paraId="09B05D11" w14:textId="77777777" w:rsidR="000B4006" w:rsidRPr="00AF4D93" w:rsidRDefault="000B4006" w:rsidP="00AF4D93">
      <w:pPr>
        <w:pStyle w:val="BodyTextIndent"/>
        <w:ind w:left="0"/>
        <w:rPr>
          <w:rFonts w:ascii="Arial" w:hAnsi="Arial" w:cs="Arial"/>
          <w:sz w:val="20"/>
          <w:szCs w:val="20"/>
        </w:rPr>
      </w:pPr>
    </w:p>
    <w:p w14:paraId="4DEEF9E4" w14:textId="77777777" w:rsidR="000B4006" w:rsidRPr="00AF4D93" w:rsidRDefault="000B4006" w:rsidP="00AF4D93">
      <w:pPr>
        <w:pStyle w:val="BodyTextIndent"/>
        <w:ind w:left="0"/>
        <w:rPr>
          <w:rFonts w:ascii="Arial" w:hAnsi="Arial" w:cs="Arial"/>
          <w:sz w:val="20"/>
          <w:szCs w:val="20"/>
        </w:rPr>
      </w:pPr>
    </w:p>
    <w:p w14:paraId="63F579D1" w14:textId="77777777" w:rsidR="000B4006" w:rsidRPr="00AF4D93" w:rsidRDefault="000B4006" w:rsidP="00AF4D93">
      <w:pPr>
        <w:pStyle w:val="BodyTextIndent"/>
        <w:ind w:left="0"/>
        <w:rPr>
          <w:rFonts w:ascii="Arial" w:hAnsi="Arial" w:cs="Arial"/>
          <w:sz w:val="20"/>
          <w:szCs w:val="20"/>
        </w:rPr>
      </w:pPr>
    </w:p>
    <w:p w14:paraId="5B4F2688" w14:textId="77777777" w:rsidR="000B4006" w:rsidRPr="00AF4D93" w:rsidRDefault="000B4006" w:rsidP="00AF4D93">
      <w:pPr>
        <w:pStyle w:val="BodyTextIndent"/>
        <w:ind w:left="0"/>
        <w:rPr>
          <w:rFonts w:ascii="Arial" w:hAnsi="Arial" w:cs="Arial"/>
          <w:sz w:val="20"/>
          <w:szCs w:val="20"/>
        </w:rPr>
      </w:pPr>
      <w:r w:rsidRPr="00AF4D93">
        <w:rPr>
          <w:rFonts w:ascii="Arial" w:hAnsi="Arial" w:cs="Arial"/>
          <w:sz w:val="20"/>
          <w:szCs w:val="20"/>
        </w:rPr>
        <w:t>Clint Price</w:t>
      </w:r>
    </w:p>
    <w:p w14:paraId="068626EC" w14:textId="77777777" w:rsidR="000B4006" w:rsidRPr="00AF4D93" w:rsidRDefault="000B4006" w:rsidP="00AF4D93">
      <w:pPr>
        <w:pStyle w:val="BodyTextIndent"/>
        <w:ind w:left="0"/>
        <w:rPr>
          <w:rFonts w:ascii="Arial" w:hAnsi="Arial" w:cs="Arial"/>
          <w:sz w:val="20"/>
          <w:szCs w:val="20"/>
        </w:rPr>
      </w:pPr>
      <w:r w:rsidRPr="00AF4D93">
        <w:rPr>
          <w:rFonts w:ascii="Arial" w:hAnsi="Arial" w:cs="Arial"/>
          <w:sz w:val="20"/>
          <w:szCs w:val="20"/>
        </w:rPr>
        <w:t>Executive Director</w:t>
      </w:r>
    </w:p>
    <w:p w14:paraId="638FD458" w14:textId="77777777" w:rsidR="000B4006" w:rsidRPr="00CB577C" w:rsidRDefault="000B4006" w:rsidP="00AF4D93">
      <w:pPr>
        <w:pStyle w:val="BodyTextIndent"/>
        <w:ind w:left="0"/>
        <w:rPr>
          <w:rFonts w:ascii="Arial" w:hAnsi="Arial" w:cs="Arial"/>
          <w:sz w:val="20"/>
          <w:szCs w:val="20"/>
        </w:rPr>
      </w:pPr>
    </w:p>
    <w:p w14:paraId="1FD21F0B" w14:textId="77777777" w:rsidR="000B4006" w:rsidRDefault="000B4006" w:rsidP="00AF4D93">
      <w:pPr>
        <w:pStyle w:val="BodyTextIndent"/>
        <w:ind w:left="0"/>
        <w:jc w:val="center"/>
        <w:rPr>
          <w:rFonts w:ascii="Eurostar" w:hAnsi="Eurostar"/>
          <w:b/>
          <w:sz w:val="28"/>
          <w:szCs w:val="28"/>
        </w:rPr>
      </w:pPr>
    </w:p>
    <w:p w14:paraId="5AFDB220" w14:textId="77777777" w:rsidR="000B4006" w:rsidRPr="003213D2" w:rsidRDefault="000B4006" w:rsidP="00AF4D93">
      <w:pPr>
        <w:pStyle w:val="BodyTextIndent"/>
        <w:ind w:left="0"/>
        <w:jc w:val="center"/>
        <w:rPr>
          <w:rFonts w:ascii="Eurostar" w:hAnsi="Eurostar"/>
          <w:b/>
          <w:sz w:val="28"/>
          <w:szCs w:val="28"/>
        </w:rPr>
      </w:pPr>
      <w:smartTag w:uri="urn:schemas-microsoft-com:office:smarttags" w:element="place">
        <w:r w:rsidRPr="003213D2">
          <w:rPr>
            <w:rFonts w:ascii="Eurostar" w:hAnsi="Eurostar"/>
            <w:b/>
            <w:sz w:val="28"/>
            <w:szCs w:val="28"/>
          </w:rPr>
          <w:lastRenderedPageBreak/>
          <w:t>DIXIE</w:t>
        </w:r>
      </w:smartTag>
      <w:r w:rsidRPr="003213D2">
        <w:rPr>
          <w:rFonts w:ascii="Eurostar" w:hAnsi="Eurostar"/>
          <w:b/>
          <w:sz w:val="28"/>
          <w:szCs w:val="28"/>
        </w:rPr>
        <w:t xml:space="preserve"> REGION TEAM</w:t>
      </w:r>
    </w:p>
    <w:p w14:paraId="51A75A41" w14:textId="77777777" w:rsidR="000B4006" w:rsidRPr="003213D2" w:rsidRDefault="000B4006" w:rsidP="00AF4D93">
      <w:pPr>
        <w:pStyle w:val="BodyTextIndent"/>
        <w:ind w:left="0"/>
        <w:jc w:val="center"/>
        <w:rPr>
          <w:rFonts w:ascii="Eurostar" w:hAnsi="Eurostar"/>
          <w:b/>
          <w:sz w:val="28"/>
          <w:szCs w:val="28"/>
        </w:rPr>
      </w:pPr>
      <w:r w:rsidRPr="003213D2">
        <w:rPr>
          <w:rFonts w:ascii="Eurostar" w:hAnsi="Eurostar"/>
          <w:b/>
          <w:sz w:val="28"/>
          <w:szCs w:val="28"/>
        </w:rPr>
        <w:t>PENNING ASSOCIATION</w:t>
      </w:r>
    </w:p>
    <w:p w14:paraId="1C3E4748" w14:textId="77777777" w:rsidR="000B4006" w:rsidRPr="003213D2" w:rsidRDefault="000B4006" w:rsidP="00AF4D93">
      <w:pPr>
        <w:pStyle w:val="BodyTextIndent"/>
        <w:ind w:left="0"/>
        <w:jc w:val="center"/>
        <w:rPr>
          <w:rFonts w:ascii="Eurostar" w:hAnsi="Eurostar"/>
          <w:b/>
          <w:sz w:val="20"/>
          <w:szCs w:val="20"/>
        </w:rPr>
      </w:pPr>
      <w:r w:rsidRPr="003213D2">
        <w:rPr>
          <w:rFonts w:ascii="Eurostar" w:hAnsi="Eurostar"/>
          <w:b/>
          <w:sz w:val="20"/>
          <w:szCs w:val="20"/>
        </w:rPr>
        <w:t xml:space="preserve">P. O. </w:t>
      </w:r>
      <w:smartTag w:uri="urn:schemas-microsoft-com:office:smarttags" w:element="place">
        <w:smartTag w:uri="urn:schemas-microsoft-com:office:smarttags" w:element="place">
          <w:r w:rsidRPr="003213D2">
            <w:rPr>
              <w:rFonts w:ascii="Eurostar" w:hAnsi="Eurostar"/>
              <w:b/>
              <w:sz w:val="20"/>
              <w:szCs w:val="20"/>
            </w:rPr>
            <w:t>BOX</w:t>
          </w:r>
        </w:smartTag>
        <w:r w:rsidRPr="003213D2">
          <w:rPr>
            <w:rFonts w:ascii="Eurostar" w:hAnsi="Eurostar"/>
            <w:b/>
            <w:sz w:val="20"/>
            <w:szCs w:val="20"/>
          </w:rPr>
          <w:t xml:space="preserve"> </w:t>
        </w:r>
        <w:r>
          <w:rPr>
            <w:rFonts w:ascii="Eurostar" w:hAnsi="Eurostar"/>
            <w:b/>
            <w:sz w:val="20"/>
            <w:szCs w:val="20"/>
          </w:rPr>
          <w:t>198</w:t>
        </w:r>
      </w:smartTag>
    </w:p>
    <w:p w14:paraId="1C415C91" w14:textId="77777777" w:rsidR="000B4006" w:rsidRPr="003213D2" w:rsidRDefault="000B4006" w:rsidP="00AF4D93">
      <w:pPr>
        <w:pStyle w:val="BodyTextIndent"/>
        <w:ind w:left="0"/>
        <w:jc w:val="center"/>
        <w:rPr>
          <w:rFonts w:ascii="Eurostar" w:hAnsi="Eurostar"/>
          <w:b/>
          <w:sz w:val="20"/>
          <w:szCs w:val="20"/>
        </w:rPr>
      </w:pPr>
      <w:smartTag w:uri="urn:schemas-microsoft-com:office:smarttags" w:element="place">
        <w:smartTag w:uri="urn:schemas-microsoft-com:office:smarttags" w:element="place">
          <w:r>
            <w:rPr>
              <w:rFonts w:ascii="Eurostar" w:hAnsi="Eurostar"/>
              <w:b/>
              <w:sz w:val="20"/>
              <w:szCs w:val="20"/>
            </w:rPr>
            <w:t>DUBLIN</w:t>
          </w:r>
        </w:smartTag>
        <w:r>
          <w:rPr>
            <w:rFonts w:ascii="Eurostar" w:hAnsi="Eurostar"/>
            <w:b/>
            <w:sz w:val="20"/>
            <w:szCs w:val="20"/>
          </w:rPr>
          <w:t xml:space="preserve">, </w:t>
        </w:r>
        <w:smartTag w:uri="urn:schemas-microsoft-com:office:smarttags" w:element="place">
          <w:r>
            <w:rPr>
              <w:rFonts w:ascii="Eurostar" w:hAnsi="Eurostar"/>
              <w:b/>
              <w:sz w:val="20"/>
              <w:szCs w:val="20"/>
            </w:rPr>
            <w:t>TX</w:t>
          </w:r>
        </w:smartTag>
        <w:r>
          <w:rPr>
            <w:rFonts w:ascii="Eurostar" w:hAnsi="Eurostar"/>
            <w:b/>
            <w:sz w:val="20"/>
            <w:szCs w:val="20"/>
          </w:rPr>
          <w:t xml:space="preserve">  </w:t>
        </w:r>
        <w:smartTag w:uri="urn:schemas-microsoft-com:office:smarttags" w:element="place">
          <w:r>
            <w:rPr>
              <w:rFonts w:ascii="Eurostar" w:hAnsi="Eurostar"/>
              <w:b/>
              <w:sz w:val="20"/>
              <w:szCs w:val="20"/>
            </w:rPr>
            <w:t>76446</w:t>
          </w:r>
        </w:smartTag>
      </w:smartTag>
    </w:p>
    <w:p w14:paraId="1288DE20" w14:textId="77777777" w:rsidR="000B4006" w:rsidRPr="003213D2" w:rsidRDefault="000B4006" w:rsidP="00AF4D93">
      <w:pPr>
        <w:pStyle w:val="BodyTextIndent"/>
        <w:ind w:left="0"/>
        <w:jc w:val="center"/>
        <w:rPr>
          <w:rFonts w:ascii="Eurostar" w:hAnsi="Eurostar"/>
          <w:b/>
          <w:sz w:val="20"/>
          <w:szCs w:val="20"/>
        </w:rPr>
      </w:pPr>
      <w:r w:rsidRPr="003213D2">
        <w:rPr>
          <w:rFonts w:ascii="Eurostar" w:hAnsi="Eurostar"/>
          <w:b/>
          <w:sz w:val="20"/>
          <w:szCs w:val="20"/>
        </w:rPr>
        <w:t>409-656-1196</w:t>
      </w:r>
    </w:p>
    <w:p w14:paraId="27BE34FD" w14:textId="77777777" w:rsidR="000B4006" w:rsidRPr="003213D2" w:rsidRDefault="000B4006" w:rsidP="00AF4D93">
      <w:pPr>
        <w:pStyle w:val="BodyTextIndent"/>
        <w:ind w:left="0"/>
        <w:jc w:val="center"/>
        <w:rPr>
          <w:rFonts w:ascii="Eurostar" w:hAnsi="Eurostar"/>
          <w:b/>
          <w:i/>
          <w:iCs/>
          <w:sz w:val="20"/>
          <w:szCs w:val="20"/>
        </w:rPr>
      </w:pPr>
      <w:r w:rsidRPr="003213D2">
        <w:rPr>
          <w:rFonts w:ascii="Eurostar" w:hAnsi="Eurostar"/>
          <w:b/>
          <w:i/>
          <w:iCs/>
          <w:sz w:val="20"/>
          <w:szCs w:val="20"/>
        </w:rPr>
        <w:t>e-mail:  dtpa@outlook.com</w:t>
      </w:r>
    </w:p>
    <w:p w14:paraId="47038CB3" w14:textId="77777777" w:rsidR="000B4006" w:rsidRPr="003213D2" w:rsidRDefault="000B4006" w:rsidP="00AF4D93">
      <w:pPr>
        <w:pStyle w:val="BodyTextIndent"/>
        <w:ind w:left="0"/>
        <w:jc w:val="center"/>
        <w:rPr>
          <w:rFonts w:ascii="Eurostar" w:hAnsi="Eurostar"/>
          <w:b/>
          <w:i/>
          <w:iCs/>
          <w:sz w:val="20"/>
          <w:szCs w:val="20"/>
        </w:rPr>
      </w:pPr>
      <w:r w:rsidRPr="003213D2">
        <w:rPr>
          <w:rFonts w:ascii="Eurostar" w:hAnsi="Eurostar"/>
          <w:b/>
          <w:i/>
          <w:iCs/>
          <w:sz w:val="20"/>
          <w:szCs w:val="20"/>
        </w:rPr>
        <w:t>Website:  drtpa.com</w:t>
      </w:r>
    </w:p>
    <w:p w14:paraId="6E39911B" w14:textId="77777777" w:rsidR="000B4006" w:rsidRPr="003213D2" w:rsidRDefault="000B4006" w:rsidP="000B7D3C">
      <w:pPr>
        <w:pStyle w:val="BodyTextIndent"/>
        <w:ind w:left="0"/>
        <w:jc w:val="center"/>
        <w:rPr>
          <w:rFonts w:ascii="Eurostar" w:hAnsi="Eurostar"/>
          <w:b/>
          <w:i/>
          <w:iCs/>
          <w:sz w:val="20"/>
          <w:szCs w:val="20"/>
        </w:rPr>
      </w:pPr>
    </w:p>
    <w:p w14:paraId="3180B018" w14:textId="77777777" w:rsidR="000B4006" w:rsidRPr="003213D2" w:rsidRDefault="000B4006" w:rsidP="000B7D3C">
      <w:pPr>
        <w:pStyle w:val="BodyTextIndent"/>
        <w:ind w:left="0"/>
        <w:jc w:val="center"/>
        <w:rPr>
          <w:rFonts w:ascii="Eurostar" w:hAnsi="Eurostar"/>
          <w:b/>
          <w:i/>
          <w:iCs/>
          <w:sz w:val="20"/>
          <w:szCs w:val="20"/>
        </w:rPr>
      </w:pPr>
    </w:p>
    <w:p w14:paraId="30F06927" w14:textId="77777777" w:rsidR="000B4006" w:rsidRPr="003213D2" w:rsidRDefault="000B4006" w:rsidP="000B7D3C">
      <w:pPr>
        <w:pStyle w:val="BodyTextIndent"/>
        <w:ind w:left="0"/>
        <w:jc w:val="center"/>
        <w:rPr>
          <w:rFonts w:ascii="Eurostar" w:hAnsi="Eurostar"/>
          <w:b/>
          <w:i/>
          <w:iCs/>
          <w:sz w:val="20"/>
          <w:szCs w:val="20"/>
        </w:rPr>
      </w:pPr>
    </w:p>
    <w:p w14:paraId="11FECE3E" w14:textId="77777777" w:rsidR="000B4006" w:rsidRPr="003213D2" w:rsidRDefault="000B4006" w:rsidP="000B7D3C">
      <w:pPr>
        <w:pStyle w:val="BodyTextIndent"/>
        <w:ind w:left="0"/>
        <w:jc w:val="center"/>
        <w:rPr>
          <w:rFonts w:ascii="Eurostar" w:hAnsi="Eurostar"/>
          <w:b/>
          <w:i/>
          <w:iCs/>
          <w:sz w:val="20"/>
          <w:szCs w:val="20"/>
        </w:rPr>
      </w:pPr>
    </w:p>
    <w:p w14:paraId="773AE887" w14:textId="77777777" w:rsidR="000B4006" w:rsidRPr="003213D2" w:rsidRDefault="000B4006" w:rsidP="000B7D3C">
      <w:pPr>
        <w:pStyle w:val="BodyTextIndent"/>
        <w:ind w:left="0"/>
        <w:jc w:val="center"/>
        <w:rPr>
          <w:rFonts w:ascii="Eurostar" w:hAnsi="Eurostar"/>
          <w:b/>
          <w:i/>
          <w:iCs/>
          <w:sz w:val="20"/>
          <w:szCs w:val="20"/>
        </w:rPr>
      </w:pPr>
    </w:p>
    <w:p w14:paraId="29F7723D" w14:textId="77777777" w:rsidR="000B4006" w:rsidRPr="003213D2" w:rsidRDefault="000B4006" w:rsidP="000B7D3C">
      <w:pPr>
        <w:pStyle w:val="BodyTextIndent"/>
        <w:ind w:left="0"/>
        <w:jc w:val="center"/>
        <w:rPr>
          <w:rFonts w:ascii="Eurostar" w:hAnsi="Eurostar"/>
          <w:b/>
          <w:i/>
          <w:iCs/>
          <w:sz w:val="20"/>
          <w:szCs w:val="20"/>
        </w:rPr>
      </w:pPr>
    </w:p>
    <w:p w14:paraId="14E656EB" w14:textId="77777777" w:rsidR="000B4006" w:rsidRPr="00CB577C" w:rsidRDefault="000B4006" w:rsidP="00AF4D93">
      <w:pPr>
        <w:keepNext/>
        <w:jc w:val="center"/>
        <w:outlineLvl w:val="1"/>
        <w:rPr>
          <w:rFonts w:ascii="Courier New" w:hAnsi="Courier New"/>
          <w:b/>
          <w:bCs/>
          <w:i/>
          <w:iCs/>
        </w:rPr>
      </w:pPr>
      <w:r>
        <w:rPr>
          <w:rFonts w:ascii="Courier New" w:hAnsi="Courier New"/>
          <w:b/>
          <w:bCs/>
          <w:i/>
          <w:iCs/>
        </w:rPr>
        <w:t>2024</w:t>
      </w:r>
      <w:r w:rsidRPr="00AF4D93">
        <w:rPr>
          <w:rFonts w:ascii="Courier New" w:hAnsi="Courier New"/>
          <w:b/>
          <w:bCs/>
          <w:i/>
          <w:iCs/>
        </w:rPr>
        <w:t xml:space="preserve"> BOARD OF DIRECTORS</w:t>
      </w:r>
    </w:p>
    <w:p w14:paraId="63A13728" w14:textId="77777777" w:rsidR="000B4006" w:rsidRDefault="000B4006" w:rsidP="00AF4D93">
      <w:pPr>
        <w:keepNext/>
        <w:jc w:val="center"/>
        <w:outlineLvl w:val="1"/>
        <w:rPr>
          <w:rFonts w:ascii="Courier New" w:hAnsi="Courier New"/>
          <w:b/>
          <w:bCs/>
          <w:i/>
          <w:iCs/>
        </w:rPr>
      </w:pPr>
    </w:p>
    <w:p w14:paraId="3ACDE5CE" w14:textId="77777777" w:rsidR="000B4006" w:rsidRDefault="000B4006" w:rsidP="00AF4D93">
      <w:pPr>
        <w:keepNext/>
        <w:jc w:val="center"/>
        <w:outlineLvl w:val="1"/>
        <w:rPr>
          <w:rFonts w:ascii="Courier New" w:hAnsi="Courier New"/>
          <w:b/>
          <w:bCs/>
          <w:i/>
          <w:iCs/>
        </w:rPr>
      </w:pPr>
    </w:p>
    <w:p w14:paraId="07F5D560" w14:textId="77777777" w:rsidR="000B4006" w:rsidRPr="00AF4D93" w:rsidRDefault="000B4006" w:rsidP="00AF4D93">
      <w:pPr>
        <w:keepNext/>
        <w:jc w:val="center"/>
        <w:outlineLvl w:val="1"/>
        <w:rPr>
          <w:rFonts w:ascii="Courier New" w:hAnsi="Courier New"/>
          <w:b/>
          <w:bCs/>
          <w:i/>
          <w:iCs/>
        </w:rPr>
      </w:pPr>
    </w:p>
    <w:p w14:paraId="7D076690" w14:textId="77777777" w:rsidR="000B4006" w:rsidRPr="00AF4D93" w:rsidRDefault="000B4006" w:rsidP="00AF4D93">
      <w:pPr>
        <w:jc w:val="center"/>
        <w:rPr>
          <w:rFonts w:ascii="Courier New" w:hAnsi="Courier New" w:cs="Courier New"/>
          <w:b/>
          <w:bCs/>
          <w:i/>
          <w:iCs/>
        </w:rPr>
      </w:pPr>
    </w:p>
    <w:p w14:paraId="1FF6A657" w14:textId="77777777" w:rsidR="000B4006" w:rsidRDefault="000B4006" w:rsidP="000B7D3C">
      <w:pPr>
        <w:ind w:left="720"/>
        <w:rPr>
          <w:rFonts w:ascii="Arial" w:hAnsi="Arial" w:cs="Arial"/>
          <w:b/>
          <w:bCs/>
          <w:sz w:val="20"/>
          <w:szCs w:val="20"/>
        </w:rPr>
      </w:pPr>
      <w:smartTag w:uri="urn:schemas-microsoft-com:office:smarttags" w:element="place">
        <w:r>
          <w:rPr>
            <w:rFonts w:ascii="Arial" w:hAnsi="Arial" w:cs="Arial"/>
            <w:b/>
            <w:bCs/>
            <w:sz w:val="20"/>
            <w:szCs w:val="20"/>
          </w:rPr>
          <w:t>ARKANSAS</w:t>
        </w:r>
      </w:smartTag>
      <w:r>
        <w:rPr>
          <w:rFonts w:ascii="Arial" w:hAnsi="Arial" w:cs="Arial"/>
          <w:b/>
          <w:bCs/>
          <w:sz w:val="20"/>
          <w:szCs w:val="20"/>
        </w:rPr>
        <w:tab/>
      </w:r>
      <w:r>
        <w:rPr>
          <w:rFonts w:ascii="Arial" w:hAnsi="Arial" w:cs="Arial"/>
          <w:b/>
          <w:bCs/>
          <w:sz w:val="20"/>
          <w:szCs w:val="20"/>
        </w:rPr>
        <w:tab/>
        <w:t>SKIP DAVIDSON (1)</w:t>
      </w:r>
      <w:r>
        <w:rPr>
          <w:rFonts w:ascii="Arial" w:hAnsi="Arial" w:cs="Arial"/>
          <w:b/>
          <w:bCs/>
          <w:sz w:val="20"/>
          <w:szCs w:val="20"/>
        </w:rPr>
        <w:tab/>
      </w:r>
      <w:r>
        <w:rPr>
          <w:rFonts w:ascii="Arial" w:hAnsi="Arial" w:cs="Arial"/>
          <w:b/>
          <w:bCs/>
          <w:sz w:val="20"/>
          <w:szCs w:val="20"/>
        </w:rPr>
        <w:tab/>
        <w:t>501-912-0020</w:t>
      </w:r>
    </w:p>
    <w:p w14:paraId="54580D2E" w14:textId="77777777" w:rsidR="000B4006" w:rsidRDefault="000B4006" w:rsidP="000B7D3C">
      <w:pPr>
        <w:ind w:left="72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BEN DAVIDSON (2)</w:t>
      </w:r>
      <w:r>
        <w:rPr>
          <w:rFonts w:ascii="Arial" w:hAnsi="Arial" w:cs="Arial"/>
          <w:b/>
          <w:bCs/>
          <w:sz w:val="20"/>
          <w:szCs w:val="20"/>
        </w:rPr>
        <w:tab/>
      </w:r>
      <w:r>
        <w:rPr>
          <w:rFonts w:ascii="Arial" w:hAnsi="Arial" w:cs="Arial"/>
          <w:b/>
          <w:bCs/>
          <w:sz w:val="20"/>
          <w:szCs w:val="20"/>
        </w:rPr>
        <w:tab/>
        <w:t>970-749-9138</w:t>
      </w:r>
    </w:p>
    <w:p w14:paraId="50FE72AE" w14:textId="77777777" w:rsidR="000B4006" w:rsidRDefault="000B4006" w:rsidP="000B7D3C">
      <w:pPr>
        <w:ind w:left="720"/>
        <w:rPr>
          <w:rFonts w:ascii="Arial" w:hAnsi="Arial" w:cs="Arial"/>
          <w:b/>
          <w:bCs/>
          <w:sz w:val="20"/>
          <w:szCs w:val="20"/>
        </w:rPr>
      </w:pPr>
    </w:p>
    <w:p w14:paraId="4C82564D" w14:textId="77777777" w:rsidR="000B4006" w:rsidRDefault="000B4006" w:rsidP="000B7D3C">
      <w:pPr>
        <w:ind w:left="720"/>
        <w:rPr>
          <w:rFonts w:ascii="Arial" w:hAnsi="Arial" w:cs="Arial"/>
          <w:b/>
          <w:bCs/>
          <w:sz w:val="20"/>
          <w:szCs w:val="20"/>
        </w:rPr>
      </w:pPr>
      <w:smartTag w:uri="urn:schemas-microsoft-com:office:smarttags" w:element="place">
        <w:r w:rsidRPr="00AF4D93">
          <w:rPr>
            <w:rFonts w:ascii="Arial" w:hAnsi="Arial" w:cs="Arial"/>
            <w:b/>
            <w:bCs/>
            <w:sz w:val="20"/>
            <w:szCs w:val="20"/>
          </w:rPr>
          <w:t>ALABAMA</w:t>
        </w:r>
      </w:smartTag>
      <w:r w:rsidRPr="00AF4D93">
        <w:rPr>
          <w:rFonts w:ascii="Arial" w:hAnsi="Arial" w:cs="Arial"/>
          <w:b/>
          <w:bCs/>
          <w:sz w:val="20"/>
          <w:szCs w:val="20"/>
        </w:rPr>
        <w:t>:</w:t>
      </w:r>
      <w:r w:rsidRPr="00AF4D93">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STEVE WELCH (1)</w:t>
      </w:r>
      <w:r w:rsidRPr="00AF4D93">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706-585-6867</w:t>
      </w:r>
    </w:p>
    <w:p w14:paraId="3F35A0B0" w14:textId="77777777" w:rsidR="000B4006" w:rsidRPr="00AF4D93" w:rsidRDefault="000B4006" w:rsidP="000B7D3C">
      <w:pPr>
        <w:ind w:left="720"/>
        <w:rPr>
          <w:rFonts w:ascii="Arial" w:hAnsi="Arial" w:cs="Arial"/>
          <w:b/>
          <w:bCs/>
          <w:sz w:val="20"/>
          <w:szCs w:val="20"/>
        </w:rPr>
      </w:pPr>
    </w:p>
    <w:p w14:paraId="07625C2E" w14:textId="77777777" w:rsidR="000B4006" w:rsidRDefault="000B4006" w:rsidP="000B7D3C">
      <w:pPr>
        <w:ind w:left="720"/>
        <w:rPr>
          <w:rFonts w:ascii="Arial" w:hAnsi="Arial" w:cs="Arial"/>
          <w:b/>
          <w:bCs/>
          <w:sz w:val="20"/>
          <w:szCs w:val="20"/>
        </w:rPr>
      </w:pPr>
      <w:smartTag w:uri="urn:schemas-microsoft-com:office:smarttags" w:element="place">
        <w:r w:rsidRPr="00AF4D93">
          <w:rPr>
            <w:rFonts w:ascii="Arial" w:hAnsi="Arial" w:cs="Arial"/>
            <w:b/>
            <w:bCs/>
            <w:sz w:val="20"/>
            <w:szCs w:val="20"/>
          </w:rPr>
          <w:t>FLORIDA</w:t>
        </w:r>
      </w:smartTag>
      <w:r w:rsidRPr="00AF4D93">
        <w:rPr>
          <w:rFonts w:ascii="Arial" w:hAnsi="Arial" w:cs="Arial"/>
          <w:b/>
          <w:bCs/>
          <w:sz w:val="20"/>
          <w:szCs w:val="20"/>
        </w:rPr>
        <w:t>:</w:t>
      </w:r>
      <w:r w:rsidRPr="00AF4D93">
        <w:rPr>
          <w:rFonts w:ascii="Arial" w:hAnsi="Arial" w:cs="Arial"/>
          <w:b/>
          <w:bCs/>
          <w:sz w:val="20"/>
          <w:szCs w:val="20"/>
        </w:rPr>
        <w:tab/>
      </w:r>
      <w:r>
        <w:rPr>
          <w:rFonts w:ascii="Arial" w:hAnsi="Arial" w:cs="Arial"/>
          <w:b/>
          <w:bCs/>
          <w:sz w:val="20"/>
          <w:szCs w:val="20"/>
        </w:rPr>
        <w:tab/>
        <w:t>EMMETT WHITEHURST (3</w:t>
      </w:r>
      <w:r w:rsidRPr="00AF4D93">
        <w:rPr>
          <w:rFonts w:ascii="Arial" w:hAnsi="Arial" w:cs="Arial"/>
          <w:b/>
          <w:bCs/>
          <w:sz w:val="20"/>
          <w:szCs w:val="20"/>
        </w:rPr>
        <w:t>)</w:t>
      </w:r>
      <w:r w:rsidRPr="00AF4D93">
        <w:rPr>
          <w:rFonts w:ascii="Arial" w:hAnsi="Arial" w:cs="Arial"/>
          <w:b/>
          <w:bCs/>
          <w:sz w:val="20"/>
          <w:szCs w:val="20"/>
        </w:rPr>
        <w:tab/>
        <w:t>352-528-2568</w:t>
      </w:r>
    </w:p>
    <w:p w14:paraId="6376F4D3" w14:textId="77777777" w:rsidR="000B4006" w:rsidRDefault="000B4006" w:rsidP="000B7D3C">
      <w:pPr>
        <w:ind w:left="72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SARAH FOTI (1)</w:t>
      </w:r>
      <w:r>
        <w:rPr>
          <w:rFonts w:ascii="Arial" w:hAnsi="Arial" w:cs="Arial"/>
          <w:b/>
          <w:bCs/>
          <w:sz w:val="20"/>
          <w:szCs w:val="20"/>
        </w:rPr>
        <w:tab/>
      </w:r>
      <w:r>
        <w:rPr>
          <w:rFonts w:ascii="Arial" w:hAnsi="Arial" w:cs="Arial"/>
          <w:b/>
          <w:bCs/>
          <w:sz w:val="20"/>
          <w:szCs w:val="20"/>
        </w:rPr>
        <w:tab/>
        <w:t>352-302-2729</w:t>
      </w:r>
    </w:p>
    <w:p w14:paraId="659B319F" w14:textId="77777777" w:rsidR="000B4006" w:rsidRPr="00AF4D93" w:rsidRDefault="000B4006" w:rsidP="000B7D3C">
      <w:pPr>
        <w:ind w:left="72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ALEJANDRO SERPONE (2)</w:t>
      </w:r>
      <w:r>
        <w:rPr>
          <w:rFonts w:ascii="Arial" w:hAnsi="Arial" w:cs="Arial"/>
          <w:b/>
          <w:bCs/>
          <w:sz w:val="20"/>
          <w:szCs w:val="20"/>
        </w:rPr>
        <w:tab/>
        <w:t>954-918-6320</w:t>
      </w:r>
    </w:p>
    <w:p w14:paraId="0DCB7AFB" w14:textId="77777777" w:rsidR="000B4006" w:rsidRPr="00AF4D93" w:rsidRDefault="000B4006" w:rsidP="000B7D3C">
      <w:pPr>
        <w:ind w:left="720"/>
        <w:rPr>
          <w:rFonts w:ascii="Arial" w:hAnsi="Arial" w:cs="Arial"/>
          <w:b/>
          <w:bCs/>
          <w:sz w:val="20"/>
          <w:szCs w:val="20"/>
        </w:rPr>
      </w:pPr>
    </w:p>
    <w:p w14:paraId="523996F8" w14:textId="77777777" w:rsidR="000B4006" w:rsidRDefault="000B4006" w:rsidP="000B7D3C">
      <w:pPr>
        <w:ind w:left="720"/>
        <w:rPr>
          <w:rFonts w:ascii="Arial" w:hAnsi="Arial" w:cs="Arial"/>
          <w:b/>
          <w:bCs/>
          <w:sz w:val="20"/>
          <w:szCs w:val="20"/>
        </w:rPr>
      </w:pPr>
      <w:smartTag w:uri="urn:schemas-microsoft-com:office:smarttags" w:element="place">
        <w:r w:rsidRPr="00AF4D93">
          <w:rPr>
            <w:rFonts w:ascii="Arial" w:hAnsi="Arial" w:cs="Arial"/>
            <w:b/>
            <w:bCs/>
            <w:sz w:val="20"/>
            <w:szCs w:val="20"/>
          </w:rPr>
          <w:t>GEORGIA</w:t>
        </w:r>
      </w:smartTag>
      <w:r w:rsidRPr="00AF4D93">
        <w:rPr>
          <w:rFonts w:ascii="Arial" w:hAnsi="Arial" w:cs="Arial"/>
          <w:b/>
          <w:bCs/>
          <w:sz w:val="20"/>
          <w:szCs w:val="20"/>
        </w:rPr>
        <w:t>:</w:t>
      </w:r>
      <w:r w:rsidRPr="00AF4D93">
        <w:rPr>
          <w:rFonts w:ascii="Arial" w:hAnsi="Arial" w:cs="Arial"/>
          <w:b/>
          <w:bCs/>
          <w:sz w:val="20"/>
          <w:szCs w:val="20"/>
        </w:rPr>
        <w:tab/>
      </w:r>
      <w:r>
        <w:rPr>
          <w:rFonts w:ascii="Arial" w:hAnsi="Arial" w:cs="Arial"/>
          <w:b/>
          <w:bCs/>
          <w:sz w:val="20"/>
          <w:szCs w:val="20"/>
        </w:rPr>
        <w:tab/>
        <w:t>SCOTT KNIGHT (2)</w:t>
      </w:r>
      <w:r w:rsidRPr="00AF4D93">
        <w:rPr>
          <w:rFonts w:ascii="Arial" w:hAnsi="Arial" w:cs="Arial"/>
          <w:b/>
          <w:bCs/>
          <w:sz w:val="20"/>
          <w:szCs w:val="20"/>
        </w:rPr>
        <w:tab/>
      </w:r>
      <w:r>
        <w:rPr>
          <w:rFonts w:ascii="Arial" w:hAnsi="Arial" w:cs="Arial"/>
          <w:b/>
          <w:bCs/>
          <w:sz w:val="20"/>
          <w:szCs w:val="20"/>
        </w:rPr>
        <w:tab/>
        <w:t>770-550-8443</w:t>
      </w:r>
    </w:p>
    <w:p w14:paraId="0661933F" w14:textId="77777777" w:rsidR="000B4006" w:rsidRPr="00AF4D93" w:rsidRDefault="000B4006" w:rsidP="000B7D3C">
      <w:pPr>
        <w:ind w:left="72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RANDY MOORE (1)</w:t>
      </w:r>
      <w:r>
        <w:rPr>
          <w:rFonts w:ascii="Arial" w:hAnsi="Arial" w:cs="Arial"/>
          <w:b/>
          <w:bCs/>
          <w:sz w:val="20"/>
          <w:szCs w:val="20"/>
        </w:rPr>
        <w:tab/>
      </w:r>
      <w:r>
        <w:rPr>
          <w:rFonts w:ascii="Arial" w:hAnsi="Arial" w:cs="Arial"/>
          <w:b/>
          <w:bCs/>
          <w:sz w:val="20"/>
          <w:szCs w:val="20"/>
        </w:rPr>
        <w:tab/>
        <w:t>678-557-4343</w:t>
      </w:r>
    </w:p>
    <w:p w14:paraId="685A819F" w14:textId="77777777" w:rsidR="000B4006" w:rsidRPr="00AF4D93" w:rsidRDefault="000B4006" w:rsidP="000B7D3C">
      <w:pPr>
        <w:ind w:left="720"/>
        <w:rPr>
          <w:rFonts w:ascii="Arial" w:hAnsi="Arial" w:cs="Arial"/>
          <w:b/>
          <w:bCs/>
          <w:sz w:val="20"/>
          <w:szCs w:val="20"/>
        </w:rPr>
      </w:pPr>
    </w:p>
    <w:p w14:paraId="732B9144" w14:textId="77777777" w:rsidR="000B4006" w:rsidRPr="00AF4D93" w:rsidRDefault="000B4006" w:rsidP="000B7D3C">
      <w:pPr>
        <w:ind w:left="720"/>
        <w:rPr>
          <w:rFonts w:ascii="Arial" w:hAnsi="Arial" w:cs="Arial"/>
          <w:b/>
          <w:bCs/>
          <w:sz w:val="20"/>
          <w:szCs w:val="20"/>
        </w:rPr>
      </w:pPr>
      <w:smartTag w:uri="urn:schemas-microsoft-com:office:smarttags" w:element="place">
        <w:r w:rsidRPr="00AF4D93">
          <w:rPr>
            <w:rFonts w:ascii="Arial" w:hAnsi="Arial" w:cs="Arial"/>
            <w:b/>
            <w:bCs/>
            <w:sz w:val="20"/>
            <w:szCs w:val="20"/>
          </w:rPr>
          <w:t>LOUISIANA</w:t>
        </w:r>
      </w:smartTag>
      <w:r w:rsidRPr="00AF4D93">
        <w:rPr>
          <w:rFonts w:ascii="Arial" w:hAnsi="Arial" w:cs="Arial"/>
          <w:b/>
          <w:bCs/>
          <w:sz w:val="20"/>
          <w:szCs w:val="20"/>
        </w:rPr>
        <w:t>:</w:t>
      </w:r>
      <w:r w:rsidRPr="00AF4D93">
        <w:rPr>
          <w:rFonts w:ascii="Arial" w:hAnsi="Arial" w:cs="Arial"/>
          <w:b/>
          <w:bCs/>
          <w:sz w:val="20"/>
          <w:szCs w:val="20"/>
        </w:rPr>
        <w:tab/>
      </w:r>
      <w:r>
        <w:rPr>
          <w:rFonts w:ascii="Arial" w:hAnsi="Arial" w:cs="Arial"/>
          <w:b/>
          <w:bCs/>
          <w:sz w:val="20"/>
          <w:szCs w:val="20"/>
        </w:rPr>
        <w:tab/>
        <w:t>CHELSEA MITCHELL</w:t>
      </w:r>
      <w:r w:rsidRPr="00AF4D93">
        <w:rPr>
          <w:rFonts w:ascii="Arial" w:hAnsi="Arial" w:cs="Arial"/>
          <w:b/>
          <w:bCs/>
          <w:sz w:val="20"/>
          <w:szCs w:val="20"/>
        </w:rPr>
        <w:t xml:space="preserve"> (1)</w:t>
      </w:r>
      <w:r w:rsidRPr="00AF4D93">
        <w:rPr>
          <w:rFonts w:ascii="Arial" w:hAnsi="Arial" w:cs="Arial"/>
          <w:b/>
          <w:bCs/>
          <w:sz w:val="20"/>
          <w:szCs w:val="20"/>
        </w:rPr>
        <w:tab/>
        <w:t>318-</w:t>
      </w:r>
      <w:r>
        <w:rPr>
          <w:rFonts w:ascii="Arial" w:hAnsi="Arial" w:cs="Arial"/>
          <w:b/>
          <w:bCs/>
          <w:sz w:val="20"/>
          <w:szCs w:val="20"/>
        </w:rPr>
        <w:t>372</w:t>
      </w:r>
      <w:r w:rsidRPr="00AF4D93">
        <w:rPr>
          <w:rFonts w:ascii="Arial" w:hAnsi="Arial" w:cs="Arial"/>
          <w:b/>
          <w:bCs/>
          <w:sz w:val="20"/>
          <w:szCs w:val="20"/>
        </w:rPr>
        <w:t>-</w:t>
      </w:r>
      <w:r>
        <w:rPr>
          <w:rFonts w:ascii="Arial" w:hAnsi="Arial" w:cs="Arial"/>
          <w:b/>
          <w:bCs/>
          <w:sz w:val="20"/>
          <w:szCs w:val="20"/>
        </w:rPr>
        <w:t>2881</w:t>
      </w:r>
    </w:p>
    <w:p w14:paraId="6970DC1B" w14:textId="77777777" w:rsidR="000B4006" w:rsidRPr="00AF4D93" w:rsidRDefault="000B4006" w:rsidP="000B7D3C">
      <w:pPr>
        <w:ind w:left="720"/>
        <w:rPr>
          <w:rFonts w:ascii="Arial" w:hAnsi="Arial" w:cs="Arial"/>
          <w:b/>
          <w:bCs/>
          <w:sz w:val="20"/>
          <w:szCs w:val="20"/>
        </w:rPr>
      </w:pPr>
    </w:p>
    <w:p w14:paraId="29B8E222" w14:textId="77777777" w:rsidR="000B4006" w:rsidRPr="00AF4D93" w:rsidRDefault="000B4006" w:rsidP="000B7D3C">
      <w:pPr>
        <w:ind w:left="720"/>
        <w:rPr>
          <w:rFonts w:ascii="Arial" w:hAnsi="Arial" w:cs="Arial"/>
          <w:b/>
          <w:bCs/>
          <w:sz w:val="20"/>
          <w:szCs w:val="20"/>
        </w:rPr>
      </w:pPr>
      <w:smartTag w:uri="urn:schemas-microsoft-com:office:smarttags" w:element="place">
        <w:r w:rsidRPr="00AF4D93">
          <w:rPr>
            <w:rFonts w:ascii="Arial" w:hAnsi="Arial" w:cs="Arial"/>
            <w:b/>
            <w:bCs/>
            <w:sz w:val="20"/>
            <w:szCs w:val="20"/>
          </w:rPr>
          <w:t>MISSISSIPPI</w:t>
        </w:r>
      </w:smartTag>
      <w:r w:rsidRPr="00AF4D93">
        <w:rPr>
          <w:rFonts w:ascii="Arial" w:hAnsi="Arial" w:cs="Arial"/>
          <w:b/>
          <w:bCs/>
          <w:sz w:val="20"/>
          <w:szCs w:val="20"/>
        </w:rPr>
        <w:t>:</w:t>
      </w:r>
      <w:r w:rsidRPr="00AF4D93">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DUSTIN JOHNSON (1)</w:t>
      </w:r>
      <w:r w:rsidRPr="00AF4D93">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662-312-6073</w:t>
      </w:r>
    </w:p>
    <w:p w14:paraId="34C80287" w14:textId="77777777" w:rsidR="000B4006" w:rsidRPr="00AF4D93" w:rsidRDefault="000B4006" w:rsidP="000B7D3C">
      <w:pPr>
        <w:ind w:left="720"/>
        <w:rPr>
          <w:rFonts w:ascii="Arial" w:hAnsi="Arial" w:cs="Arial"/>
          <w:b/>
          <w:sz w:val="20"/>
          <w:szCs w:val="20"/>
        </w:rPr>
      </w:pPr>
    </w:p>
    <w:p w14:paraId="7815B627" w14:textId="77777777" w:rsidR="000B4006" w:rsidRDefault="000B4006" w:rsidP="000B7D3C">
      <w:pPr>
        <w:ind w:left="720"/>
        <w:rPr>
          <w:rFonts w:ascii="Arial" w:hAnsi="Arial" w:cs="Arial"/>
          <w:b/>
          <w:sz w:val="20"/>
          <w:szCs w:val="20"/>
        </w:rPr>
      </w:pPr>
      <w:smartTag w:uri="urn:schemas-microsoft-com:office:smarttags" w:element="place">
        <w:r w:rsidRPr="00AF4D93">
          <w:rPr>
            <w:rFonts w:ascii="Arial" w:hAnsi="Arial" w:cs="Arial"/>
            <w:b/>
            <w:sz w:val="20"/>
            <w:szCs w:val="20"/>
          </w:rPr>
          <w:t>NORTH CAROLINA</w:t>
        </w:r>
      </w:smartTag>
      <w:r w:rsidRPr="00AF4D93">
        <w:rPr>
          <w:rFonts w:ascii="Arial" w:hAnsi="Arial" w:cs="Arial"/>
          <w:b/>
          <w:sz w:val="20"/>
          <w:szCs w:val="20"/>
        </w:rPr>
        <w:t xml:space="preserve">: </w:t>
      </w:r>
      <w:r>
        <w:rPr>
          <w:rFonts w:ascii="Arial" w:hAnsi="Arial" w:cs="Arial"/>
          <w:b/>
          <w:sz w:val="20"/>
          <w:szCs w:val="20"/>
        </w:rPr>
        <w:tab/>
      </w:r>
      <w:r w:rsidRPr="00AF4D93">
        <w:rPr>
          <w:rFonts w:ascii="Arial" w:hAnsi="Arial" w:cs="Arial"/>
          <w:b/>
          <w:sz w:val="20"/>
          <w:szCs w:val="20"/>
        </w:rPr>
        <w:t>CASEY ROBINSON</w:t>
      </w:r>
      <w:r>
        <w:rPr>
          <w:rFonts w:ascii="Arial" w:hAnsi="Arial" w:cs="Arial"/>
          <w:b/>
          <w:sz w:val="20"/>
          <w:szCs w:val="20"/>
        </w:rPr>
        <w:t xml:space="preserve"> (1)</w:t>
      </w:r>
      <w:r w:rsidRPr="00AF4D93">
        <w:rPr>
          <w:rFonts w:ascii="Arial" w:hAnsi="Arial" w:cs="Arial"/>
          <w:b/>
          <w:sz w:val="20"/>
          <w:szCs w:val="20"/>
        </w:rPr>
        <w:tab/>
      </w:r>
      <w:r>
        <w:rPr>
          <w:rFonts w:ascii="Arial" w:hAnsi="Arial" w:cs="Arial"/>
          <w:b/>
          <w:sz w:val="20"/>
          <w:szCs w:val="20"/>
        </w:rPr>
        <w:tab/>
      </w:r>
      <w:r w:rsidRPr="00AF4D93">
        <w:rPr>
          <w:rFonts w:ascii="Arial" w:hAnsi="Arial" w:cs="Arial"/>
          <w:b/>
          <w:sz w:val="20"/>
          <w:szCs w:val="20"/>
        </w:rPr>
        <w:t>828-777-1511</w:t>
      </w:r>
    </w:p>
    <w:p w14:paraId="73F9F073" w14:textId="77777777" w:rsidR="000B4006" w:rsidRDefault="000B4006" w:rsidP="000B7D3C">
      <w:pPr>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568A5666" w14:textId="77777777" w:rsidR="000B4006" w:rsidRPr="00AF4D93" w:rsidRDefault="000B4006" w:rsidP="000B7D3C">
      <w:pPr>
        <w:ind w:left="720"/>
        <w:rPr>
          <w:rFonts w:ascii="Arial" w:hAnsi="Arial" w:cs="Arial"/>
          <w:b/>
          <w:sz w:val="20"/>
          <w:szCs w:val="20"/>
        </w:rPr>
      </w:pPr>
      <w:smartTag w:uri="urn:schemas-microsoft-com:office:smarttags" w:element="place">
        <w:r>
          <w:rPr>
            <w:rFonts w:ascii="Arial" w:hAnsi="Arial" w:cs="Arial"/>
            <w:b/>
            <w:sz w:val="20"/>
            <w:szCs w:val="20"/>
          </w:rPr>
          <w:t>SOUTH CAROLINA</w:t>
        </w:r>
      </w:smartTag>
      <w:r>
        <w:rPr>
          <w:rFonts w:ascii="Arial" w:hAnsi="Arial" w:cs="Arial"/>
          <w:b/>
          <w:sz w:val="20"/>
          <w:szCs w:val="20"/>
        </w:rPr>
        <w:t>:</w:t>
      </w:r>
      <w:r>
        <w:rPr>
          <w:rFonts w:ascii="Arial" w:hAnsi="Arial" w:cs="Arial"/>
          <w:b/>
          <w:sz w:val="20"/>
          <w:szCs w:val="20"/>
        </w:rPr>
        <w:tab/>
        <w:t>MIKE DILLON (1)</w:t>
      </w:r>
      <w:r>
        <w:rPr>
          <w:rFonts w:ascii="Arial" w:hAnsi="Arial" w:cs="Arial"/>
          <w:b/>
          <w:sz w:val="20"/>
          <w:szCs w:val="20"/>
        </w:rPr>
        <w:tab/>
      </w:r>
      <w:r>
        <w:rPr>
          <w:rFonts w:ascii="Arial" w:hAnsi="Arial" w:cs="Arial"/>
          <w:b/>
          <w:sz w:val="20"/>
          <w:szCs w:val="20"/>
        </w:rPr>
        <w:tab/>
        <w:t>803-513-8656</w:t>
      </w:r>
    </w:p>
    <w:p w14:paraId="1421732E" w14:textId="77777777" w:rsidR="000B4006" w:rsidRPr="00AF4D93" w:rsidRDefault="000B4006" w:rsidP="000B7D3C">
      <w:pPr>
        <w:ind w:left="720"/>
        <w:rPr>
          <w:rFonts w:ascii="Arial" w:hAnsi="Arial" w:cs="Arial"/>
          <w:b/>
          <w:sz w:val="20"/>
          <w:szCs w:val="20"/>
        </w:rPr>
      </w:pPr>
    </w:p>
    <w:p w14:paraId="624C634E" w14:textId="77777777" w:rsidR="000B4006" w:rsidRPr="00AF4D93" w:rsidRDefault="000B4006" w:rsidP="000B7D3C">
      <w:pPr>
        <w:ind w:left="720"/>
        <w:rPr>
          <w:rFonts w:ascii="Arial" w:hAnsi="Arial" w:cs="Arial"/>
          <w:b/>
          <w:sz w:val="20"/>
          <w:szCs w:val="20"/>
        </w:rPr>
      </w:pPr>
      <w:smartTag w:uri="urn:schemas-microsoft-com:office:smarttags" w:element="place">
        <w:r w:rsidRPr="00AF4D93">
          <w:rPr>
            <w:rFonts w:ascii="Arial" w:hAnsi="Arial" w:cs="Arial"/>
            <w:b/>
            <w:sz w:val="20"/>
            <w:szCs w:val="20"/>
          </w:rPr>
          <w:t>TEXAS</w:t>
        </w:r>
      </w:smartTag>
      <w:r w:rsidRPr="00AF4D93">
        <w:rPr>
          <w:rFonts w:ascii="Arial" w:hAnsi="Arial" w:cs="Arial"/>
          <w:b/>
          <w:sz w:val="20"/>
          <w:szCs w:val="20"/>
        </w:rPr>
        <w:t>:</w:t>
      </w:r>
      <w:r w:rsidRPr="00AF4D93">
        <w:rPr>
          <w:rFonts w:ascii="Arial" w:hAnsi="Arial" w:cs="Arial"/>
          <w:b/>
          <w:sz w:val="20"/>
          <w:szCs w:val="20"/>
        </w:rPr>
        <w:tab/>
      </w:r>
      <w:r w:rsidRPr="00AF4D93">
        <w:rPr>
          <w:rFonts w:ascii="Arial" w:hAnsi="Arial" w:cs="Arial"/>
          <w:b/>
          <w:sz w:val="20"/>
          <w:szCs w:val="20"/>
        </w:rPr>
        <w:tab/>
        <w:t>BRIAN BUCKNER (</w:t>
      </w:r>
      <w:r>
        <w:rPr>
          <w:rFonts w:ascii="Arial" w:hAnsi="Arial" w:cs="Arial"/>
          <w:b/>
          <w:sz w:val="20"/>
          <w:szCs w:val="20"/>
        </w:rPr>
        <w:t>1</w:t>
      </w:r>
      <w:r w:rsidRPr="00AF4D93">
        <w:rPr>
          <w:rFonts w:ascii="Arial" w:hAnsi="Arial" w:cs="Arial"/>
          <w:b/>
          <w:sz w:val="20"/>
          <w:szCs w:val="20"/>
        </w:rPr>
        <w:t>)</w:t>
      </w:r>
      <w:r w:rsidRPr="00AF4D93">
        <w:rPr>
          <w:rFonts w:ascii="Arial" w:hAnsi="Arial" w:cs="Arial"/>
          <w:b/>
          <w:sz w:val="20"/>
          <w:szCs w:val="20"/>
        </w:rPr>
        <w:tab/>
      </w:r>
      <w:r>
        <w:rPr>
          <w:rFonts w:ascii="Arial" w:hAnsi="Arial" w:cs="Arial"/>
          <w:b/>
          <w:sz w:val="20"/>
          <w:szCs w:val="20"/>
        </w:rPr>
        <w:tab/>
      </w:r>
      <w:r w:rsidRPr="00AF4D93">
        <w:rPr>
          <w:rFonts w:ascii="Arial" w:hAnsi="Arial" w:cs="Arial"/>
          <w:b/>
          <w:sz w:val="20"/>
          <w:szCs w:val="20"/>
        </w:rPr>
        <w:t>601-867-1090</w:t>
      </w:r>
    </w:p>
    <w:p w14:paraId="278A9F00" w14:textId="77777777" w:rsidR="000B4006" w:rsidRDefault="000B4006" w:rsidP="000B7D3C">
      <w:pPr>
        <w:ind w:left="720"/>
        <w:rPr>
          <w:rFonts w:ascii="Arial" w:hAnsi="Arial" w:cs="Arial"/>
          <w:b/>
          <w:sz w:val="20"/>
          <w:szCs w:val="20"/>
        </w:rPr>
      </w:pPr>
      <w:r w:rsidRPr="00AF4D93">
        <w:rPr>
          <w:rFonts w:ascii="Arial" w:hAnsi="Arial" w:cs="Arial"/>
          <w:b/>
          <w:sz w:val="20"/>
          <w:szCs w:val="20"/>
        </w:rPr>
        <w:tab/>
      </w:r>
      <w:r w:rsidRPr="00AF4D93">
        <w:rPr>
          <w:rFonts w:ascii="Arial" w:hAnsi="Arial" w:cs="Arial"/>
          <w:b/>
          <w:sz w:val="20"/>
          <w:szCs w:val="20"/>
        </w:rPr>
        <w:tab/>
      </w:r>
      <w:r>
        <w:rPr>
          <w:rFonts w:ascii="Arial" w:hAnsi="Arial" w:cs="Arial"/>
          <w:b/>
          <w:sz w:val="20"/>
          <w:szCs w:val="20"/>
        </w:rPr>
        <w:tab/>
        <w:t>DAVID TELTOW (3)</w:t>
      </w:r>
      <w:r>
        <w:rPr>
          <w:rFonts w:ascii="Arial" w:hAnsi="Arial" w:cs="Arial"/>
          <w:b/>
          <w:sz w:val="20"/>
          <w:szCs w:val="20"/>
        </w:rPr>
        <w:tab/>
      </w:r>
      <w:r>
        <w:rPr>
          <w:rFonts w:ascii="Arial" w:hAnsi="Arial" w:cs="Arial"/>
          <w:b/>
          <w:sz w:val="20"/>
          <w:szCs w:val="20"/>
        </w:rPr>
        <w:tab/>
        <w:t>512-845-5159</w:t>
      </w:r>
    </w:p>
    <w:p w14:paraId="0C02798D" w14:textId="77777777" w:rsidR="000B4006" w:rsidRDefault="000B4006" w:rsidP="000B7D3C">
      <w:pPr>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MIKE ROBINSON (2)</w:t>
      </w:r>
      <w:r>
        <w:rPr>
          <w:rFonts w:ascii="Arial" w:hAnsi="Arial" w:cs="Arial"/>
          <w:b/>
          <w:sz w:val="20"/>
          <w:szCs w:val="20"/>
        </w:rPr>
        <w:tab/>
      </w:r>
      <w:r>
        <w:rPr>
          <w:rFonts w:ascii="Arial" w:hAnsi="Arial" w:cs="Arial"/>
          <w:b/>
          <w:sz w:val="20"/>
          <w:szCs w:val="20"/>
        </w:rPr>
        <w:tab/>
        <w:t>254-718-2750</w:t>
      </w:r>
    </w:p>
    <w:p w14:paraId="55FDD2B0" w14:textId="77777777" w:rsidR="000B4006" w:rsidRPr="00AF4D93" w:rsidRDefault="000B4006" w:rsidP="000B7D3C">
      <w:pPr>
        <w:ind w:left="720"/>
        <w:rPr>
          <w:rFonts w:ascii="Arial" w:hAnsi="Arial" w:cs="Arial"/>
          <w:b/>
          <w:sz w:val="20"/>
          <w:szCs w:val="20"/>
        </w:rPr>
      </w:pPr>
      <w:r w:rsidRPr="00AF4D93">
        <w:rPr>
          <w:rFonts w:ascii="Arial" w:hAnsi="Arial" w:cs="Arial"/>
          <w:b/>
          <w:sz w:val="20"/>
          <w:szCs w:val="20"/>
        </w:rPr>
        <w:tab/>
      </w:r>
    </w:p>
    <w:p w14:paraId="05889A2F" w14:textId="77777777" w:rsidR="000B4006" w:rsidRPr="00AF4D93" w:rsidRDefault="000B4006" w:rsidP="000B7D3C">
      <w:pPr>
        <w:ind w:left="720"/>
        <w:rPr>
          <w:rFonts w:ascii="Arial" w:hAnsi="Arial" w:cs="Arial"/>
          <w:b/>
          <w:sz w:val="20"/>
          <w:szCs w:val="20"/>
        </w:rPr>
      </w:pPr>
      <w:r w:rsidRPr="00AF4D93">
        <w:rPr>
          <w:rFonts w:ascii="Arial" w:hAnsi="Arial" w:cs="Arial"/>
          <w:b/>
          <w:sz w:val="20"/>
          <w:szCs w:val="20"/>
        </w:rPr>
        <w:t>SECRETARY/</w:t>
      </w:r>
      <w:r w:rsidRPr="00AF4D93">
        <w:rPr>
          <w:rFonts w:ascii="Arial" w:hAnsi="Arial" w:cs="Arial"/>
          <w:b/>
          <w:sz w:val="20"/>
          <w:szCs w:val="20"/>
        </w:rPr>
        <w:tab/>
      </w:r>
      <w:r>
        <w:rPr>
          <w:rFonts w:ascii="Arial" w:hAnsi="Arial" w:cs="Arial"/>
          <w:b/>
          <w:sz w:val="20"/>
          <w:szCs w:val="20"/>
        </w:rPr>
        <w:tab/>
      </w:r>
      <w:r w:rsidRPr="00AF4D93">
        <w:rPr>
          <w:rFonts w:ascii="Arial" w:hAnsi="Arial" w:cs="Arial"/>
          <w:b/>
          <w:sz w:val="20"/>
          <w:szCs w:val="20"/>
        </w:rPr>
        <w:t>BECKIE SHEP</w:t>
      </w:r>
      <w:r>
        <w:rPr>
          <w:rFonts w:ascii="Arial" w:hAnsi="Arial" w:cs="Arial"/>
          <w:b/>
          <w:sz w:val="20"/>
          <w:szCs w:val="20"/>
        </w:rPr>
        <w:t>PARD (1)</w:t>
      </w:r>
      <w:r>
        <w:rPr>
          <w:rFonts w:ascii="Arial" w:hAnsi="Arial" w:cs="Arial"/>
          <w:b/>
          <w:sz w:val="20"/>
          <w:szCs w:val="20"/>
        </w:rPr>
        <w:tab/>
      </w:r>
      <w:r w:rsidRPr="00AF4D93">
        <w:rPr>
          <w:rFonts w:ascii="Arial" w:hAnsi="Arial" w:cs="Arial"/>
          <w:b/>
          <w:sz w:val="20"/>
          <w:szCs w:val="20"/>
        </w:rPr>
        <w:t>409-656-1196</w:t>
      </w:r>
    </w:p>
    <w:p w14:paraId="648FB44B" w14:textId="77777777" w:rsidR="000B4006" w:rsidRPr="00AF4D93" w:rsidRDefault="000B4006" w:rsidP="000B7D3C">
      <w:pPr>
        <w:ind w:left="720"/>
        <w:rPr>
          <w:rFonts w:ascii="Arial" w:hAnsi="Arial" w:cs="Arial"/>
          <w:b/>
          <w:sz w:val="20"/>
          <w:szCs w:val="20"/>
        </w:rPr>
      </w:pPr>
      <w:r w:rsidRPr="00AF4D93">
        <w:rPr>
          <w:rFonts w:ascii="Arial" w:hAnsi="Arial" w:cs="Arial"/>
          <w:b/>
          <w:sz w:val="20"/>
          <w:szCs w:val="20"/>
        </w:rPr>
        <w:t xml:space="preserve">  TREASURER</w:t>
      </w:r>
    </w:p>
    <w:p w14:paraId="78049C6D" w14:textId="77777777" w:rsidR="000B4006" w:rsidRPr="00AF4D93" w:rsidRDefault="000B4006" w:rsidP="000B7D3C">
      <w:pPr>
        <w:ind w:left="720"/>
        <w:rPr>
          <w:rFonts w:ascii="Arial" w:hAnsi="Arial" w:cs="Arial"/>
          <w:sz w:val="20"/>
          <w:szCs w:val="20"/>
        </w:rPr>
      </w:pPr>
    </w:p>
    <w:p w14:paraId="63F1F31D" w14:textId="77777777" w:rsidR="000B4006" w:rsidRPr="00AF4D93" w:rsidRDefault="000B4006" w:rsidP="000B7D3C">
      <w:pPr>
        <w:keepNext/>
        <w:ind w:left="720"/>
        <w:outlineLvl w:val="2"/>
        <w:rPr>
          <w:rFonts w:ascii="Arial" w:hAnsi="Arial" w:cs="Arial"/>
          <w:b/>
          <w:bCs/>
          <w:sz w:val="20"/>
          <w:szCs w:val="20"/>
        </w:rPr>
      </w:pPr>
      <w:r w:rsidRPr="00AF4D93">
        <w:rPr>
          <w:rFonts w:ascii="Arial" w:hAnsi="Arial" w:cs="Arial"/>
          <w:b/>
          <w:bCs/>
          <w:sz w:val="20"/>
          <w:szCs w:val="20"/>
        </w:rPr>
        <w:t>DIRECTOR</w:t>
      </w:r>
      <w:r w:rsidRPr="00AF4D93">
        <w:rPr>
          <w:rFonts w:ascii="Arial" w:hAnsi="Arial" w:cs="Arial"/>
          <w:b/>
          <w:bCs/>
          <w:sz w:val="20"/>
          <w:szCs w:val="20"/>
        </w:rPr>
        <w:tab/>
        <w:t xml:space="preserve"> </w:t>
      </w:r>
    </w:p>
    <w:p w14:paraId="54088091" w14:textId="77777777" w:rsidR="000B4006" w:rsidRPr="00AF4D93" w:rsidRDefault="000B4006" w:rsidP="000B7D3C">
      <w:pPr>
        <w:ind w:left="720"/>
        <w:rPr>
          <w:rFonts w:ascii="Arial" w:hAnsi="Arial" w:cs="Arial"/>
          <w:b/>
          <w:sz w:val="20"/>
          <w:szCs w:val="20"/>
        </w:rPr>
      </w:pPr>
      <w:r w:rsidRPr="00AF4D93">
        <w:rPr>
          <w:rFonts w:ascii="Arial" w:hAnsi="Arial" w:cs="Arial"/>
          <w:sz w:val="20"/>
          <w:szCs w:val="20"/>
        </w:rPr>
        <w:t xml:space="preserve">  </w:t>
      </w:r>
      <w:r w:rsidRPr="00AF4D93">
        <w:rPr>
          <w:rFonts w:ascii="Arial" w:hAnsi="Arial" w:cs="Arial"/>
          <w:b/>
          <w:bCs/>
          <w:sz w:val="20"/>
          <w:szCs w:val="20"/>
        </w:rPr>
        <w:t>AT LARGE:</w:t>
      </w:r>
      <w:r w:rsidRPr="00AF4D93">
        <w:rPr>
          <w:rFonts w:ascii="Arial" w:hAnsi="Arial" w:cs="Arial"/>
          <w:b/>
          <w:bCs/>
          <w:sz w:val="20"/>
          <w:szCs w:val="20"/>
        </w:rPr>
        <w:tab/>
      </w:r>
      <w:r>
        <w:rPr>
          <w:rFonts w:ascii="Arial" w:hAnsi="Arial" w:cs="Arial"/>
          <w:b/>
          <w:bCs/>
          <w:sz w:val="20"/>
          <w:szCs w:val="20"/>
        </w:rPr>
        <w:tab/>
      </w:r>
      <w:r>
        <w:rPr>
          <w:rFonts w:ascii="Arial" w:hAnsi="Arial" w:cs="Arial"/>
          <w:b/>
          <w:sz w:val="20"/>
          <w:szCs w:val="20"/>
        </w:rPr>
        <w:t>RANDY SHEPPARD</w:t>
      </w:r>
      <w:r>
        <w:rPr>
          <w:rFonts w:ascii="Arial" w:hAnsi="Arial" w:cs="Arial"/>
          <w:b/>
          <w:sz w:val="20"/>
          <w:szCs w:val="20"/>
        </w:rPr>
        <w:tab/>
      </w:r>
      <w:r w:rsidRPr="00AF4D93">
        <w:rPr>
          <w:rFonts w:ascii="Arial" w:hAnsi="Arial" w:cs="Arial"/>
          <w:b/>
          <w:sz w:val="20"/>
          <w:szCs w:val="20"/>
        </w:rPr>
        <w:tab/>
      </w:r>
      <w:r>
        <w:rPr>
          <w:rFonts w:ascii="Arial" w:hAnsi="Arial" w:cs="Arial"/>
          <w:b/>
          <w:bCs/>
          <w:sz w:val="20"/>
          <w:szCs w:val="20"/>
        </w:rPr>
        <w:t>210-563-5058</w:t>
      </w:r>
    </w:p>
    <w:p w14:paraId="65391D21" w14:textId="77777777" w:rsidR="000B4006" w:rsidRPr="00AF4D93" w:rsidRDefault="000B4006" w:rsidP="000B7D3C">
      <w:pPr>
        <w:ind w:left="720"/>
        <w:rPr>
          <w:rFonts w:ascii="Arial" w:hAnsi="Arial" w:cs="Arial"/>
          <w:sz w:val="20"/>
          <w:szCs w:val="20"/>
        </w:rPr>
      </w:pPr>
    </w:p>
    <w:p w14:paraId="5B1F6EC0" w14:textId="77777777" w:rsidR="000B4006" w:rsidRPr="00AF4D93" w:rsidRDefault="000B4006" w:rsidP="000B7D3C">
      <w:pPr>
        <w:keepNext/>
        <w:ind w:left="720"/>
        <w:outlineLvl w:val="2"/>
        <w:rPr>
          <w:rFonts w:ascii="Arial" w:hAnsi="Arial" w:cs="Arial"/>
          <w:b/>
          <w:bCs/>
          <w:sz w:val="20"/>
          <w:szCs w:val="20"/>
        </w:rPr>
      </w:pPr>
      <w:r w:rsidRPr="00AF4D93">
        <w:rPr>
          <w:rFonts w:ascii="Arial" w:hAnsi="Arial" w:cs="Arial"/>
          <w:b/>
          <w:bCs/>
          <w:sz w:val="20"/>
          <w:szCs w:val="20"/>
        </w:rPr>
        <w:t xml:space="preserve">EXECUTIVE </w:t>
      </w:r>
      <w:r w:rsidRPr="00AF4D93">
        <w:rPr>
          <w:rFonts w:ascii="Arial" w:hAnsi="Arial" w:cs="Arial"/>
          <w:b/>
          <w:bCs/>
          <w:sz w:val="20"/>
          <w:szCs w:val="20"/>
        </w:rPr>
        <w:tab/>
      </w:r>
      <w:r w:rsidRPr="00AF4D93">
        <w:rPr>
          <w:rFonts w:ascii="Arial" w:hAnsi="Arial" w:cs="Arial"/>
          <w:b/>
          <w:bCs/>
          <w:sz w:val="20"/>
          <w:szCs w:val="20"/>
        </w:rPr>
        <w:tab/>
        <w:t xml:space="preserve">  </w:t>
      </w:r>
    </w:p>
    <w:p w14:paraId="5FE8ADF0" w14:textId="77777777" w:rsidR="000B4006" w:rsidRDefault="000B4006" w:rsidP="000B7D3C">
      <w:pPr>
        <w:ind w:left="720"/>
        <w:rPr>
          <w:rFonts w:ascii="Arial" w:hAnsi="Arial" w:cs="Arial"/>
          <w:b/>
          <w:bCs/>
          <w:sz w:val="20"/>
          <w:szCs w:val="20"/>
        </w:rPr>
      </w:pPr>
      <w:r w:rsidRPr="00AF4D93">
        <w:rPr>
          <w:rFonts w:ascii="Arial" w:hAnsi="Arial" w:cs="Arial"/>
          <w:sz w:val="20"/>
          <w:szCs w:val="20"/>
        </w:rPr>
        <w:t xml:space="preserve"> </w:t>
      </w:r>
      <w:r w:rsidRPr="00AF4D93">
        <w:rPr>
          <w:rFonts w:ascii="Arial" w:hAnsi="Arial" w:cs="Arial"/>
          <w:b/>
          <w:bCs/>
          <w:sz w:val="20"/>
          <w:szCs w:val="20"/>
        </w:rPr>
        <w:t>DIRECTOR:</w:t>
      </w:r>
      <w:r w:rsidRPr="00AF4D93">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CLINT PRICE (1)</w:t>
      </w:r>
      <w:r w:rsidRPr="00AF4D93">
        <w:rPr>
          <w:rFonts w:ascii="Arial" w:hAnsi="Arial" w:cs="Arial"/>
          <w:b/>
          <w:bCs/>
          <w:sz w:val="20"/>
          <w:szCs w:val="20"/>
        </w:rPr>
        <w:tab/>
      </w:r>
      <w:r>
        <w:rPr>
          <w:rFonts w:ascii="Arial" w:hAnsi="Arial" w:cs="Arial"/>
          <w:b/>
          <w:bCs/>
          <w:sz w:val="20"/>
          <w:szCs w:val="20"/>
        </w:rPr>
        <w:tab/>
      </w:r>
      <w:r w:rsidRPr="00AF4D93">
        <w:rPr>
          <w:rFonts w:ascii="Arial" w:hAnsi="Arial" w:cs="Arial"/>
          <w:b/>
          <w:bCs/>
          <w:sz w:val="20"/>
          <w:szCs w:val="20"/>
        </w:rPr>
        <w:t>704-524-3229</w:t>
      </w:r>
    </w:p>
    <w:p w14:paraId="7C65C97E" w14:textId="77777777" w:rsidR="000B4006" w:rsidRPr="003C001A" w:rsidRDefault="000B4006" w:rsidP="000B13FD">
      <w:pPr>
        <w:rPr>
          <w:rFonts w:ascii="Arial" w:hAnsi="Arial" w:cs="Arial"/>
          <w:b/>
          <w:bCs/>
          <w:sz w:val="20"/>
          <w:szCs w:val="20"/>
        </w:rPr>
      </w:pPr>
      <w:r>
        <w:rPr>
          <w:rFonts w:ascii="Arial" w:hAnsi="Arial" w:cs="Arial"/>
          <w:b/>
          <w:bCs/>
          <w:sz w:val="20"/>
          <w:szCs w:val="20"/>
        </w:rPr>
        <w:br w:type="page"/>
      </w:r>
      <w:r w:rsidRPr="003C001A">
        <w:rPr>
          <w:rFonts w:ascii="Arial" w:hAnsi="Arial" w:cs="Arial"/>
          <w:b/>
          <w:bCs/>
          <w:sz w:val="20"/>
          <w:szCs w:val="20"/>
        </w:rPr>
        <w:lastRenderedPageBreak/>
        <w:t>MANDATORY EVENT</w:t>
      </w:r>
    </w:p>
    <w:p w14:paraId="67EFE9E5" w14:textId="77777777" w:rsidR="000B4006" w:rsidRDefault="000B4006" w:rsidP="000B13FD">
      <w:pPr>
        <w:rPr>
          <w:rFonts w:ascii="Arial" w:hAnsi="Arial" w:cs="Arial"/>
          <w:b/>
          <w:bCs/>
          <w:sz w:val="20"/>
          <w:szCs w:val="20"/>
        </w:rPr>
      </w:pPr>
      <w:r w:rsidRPr="003C001A">
        <w:rPr>
          <w:rFonts w:ascii="Arial" w:hAnsi="Arial" w:cs="Arial"/>
          <w:b/>
          <w:bCs/>
          <w:sz w:val="20"/>
          <w:szCs w:val="20"/>
        </w:rPr>
        <w:t>INFORMATION</w:t>
      </w:r>
    </w:p>
    <w:p w14:paraId="79ECF198" w14:textId="77777777" w:rsidR="000B4006" w:rsidRPr="003C001A" w:rsidRDefault="000B4006" w:rsidP="003C001A">
      <w:pPr>
        <w:numPr>
          <w:ins w:id="2" w:author="Unknown" w:date="2021-03-02T21:00:00Z"/>
        </w:numPr>
        <w:rPr>
          <w:rFonts w:ascii="Arial" w:hAnsi="Arial" w:cs="Arial"/>
          <w:b/>
          <w:bCs/>
          <w:sz w:val="20"/>
          <w:szCs w:val="20"/>
        </w:rPr>
      </w:pPr>
    </w:p>
    <w:p w14:paraId="11FD5AA5" w14:textId="77777777" w:rsidR="000B4006" w:rsidRPr="003C001A" w:rsidRDefault="000B4006" w:rsidP="003C001A">
      <w:pPr>
        <w:rPr>
          <w:rFonts w:ascii="Arial" w:hAnsi="Arial" w:cs="Arial"/>
          <w:b/>
          <w:bCs/>
          <w:sz w:val="20"/>
          <w:szCs w:val="20"/>
        </w:rPr>
      </w:pPr>
    </w:p>
    <w:p w14:paraId="3F8B1A53" w14:textId="77777777" w:rsidR="000B4006" w:rsidRPr="003C001A" w:rsidRDefault="000B4006" w:rsidP="00183229">
      <w:pPr>
        <w:numPr>
          <w:ilvl w:val="0"/>
          <w:numId w:val="1"/>
        </w:numPr>
        <w:tabs>
          <w:tab w:val="num" w:pos="5160"/>
        </w:tabs>
        <w:rPr>
          <w:rFonts w:ascii="Arial" w:hAnsi="Arial" w:cs="Arial"/>
          <w:b/>
          <w:bCs/>
          <w:sz w:val="20"/>
          <w:szCs w:val="20"/>
        </w:rPr>
      </w:pPr>
      <w:r w:rsidRPr="003C001A">
        <w:rPr>
          <w:rFonts w:ascii="Arial" w:hAnsi="Arial" w:cs="Arial"/>
          <w:b/>
          <w:bCs/>
          <w:sz w:val="20"/>
          <w:szCs w:val="20"/>
          <w:u w:val="single"/>
        </w:rPr>
        <w:t>MEMBERSHIP DUES</w:t>
      </w:r>
    </w:p>
    <w:p w14:paraId="567DA656" w14:textId="77777777" w:rsidR="000B4006" w:rsidRPr="003C001A" w:rsidRDefault="000B4006" w:rsidP="003C001A">
      <w:pPr>
        <w:rPr>
          <w:rFonts w:ascii="Arial" w:hAnsi="Arial" w:cs="Arial"/>
          <w:b/>
          <w:bCs/>
          <w:sz w:val="20"/>
          <w:szCs w:val="20"/>
        </w:rPr>
      </w:pPr>
    </w:p>
    <w:p w14:paraId="2D631652" w14:textId="77777777" w:rsidR="000B4006" w:rsidRPr="003C001A" w:rsidRDefault="000B4006" w:rsidP="00C50FE5">
      <w:pPr>
        <w:ind w:left="720"/>
        <w:rPr>
          <w:rFonts w:ascii="Arial" w:hAnsi="Arial" w:cs="Arial"/>
          <w:sz w:val="20"/>
          <w:szCs w:val="20"/>
        </w:rPr>
      </w:pPr>
      <w:r w:rsidRPr="003C001A">
        <w:rPr>
          <w:rFonts w:ascii="Arial" w:hAnsi="Arial" w:cs="Arial"/>
          <w:sz w:val="20"/>
          <w:szCs w:val="20"/>
        </w:rPr>
        <w:t xml:space="preserve">A. Yearly membership shall be $30.00 for an individual and $40.00 for a family (including husband, wife, and children under the age of 18 living at home) for the Dixie Region Team Penning </w:t>
      </w:r>
      <w:r w:rsidRPr="00CB577C">
        <w:rPr>
          <w:rFonts w:ascii="Arial" w:hAnsi="Arial" w:cs="Arial"/>
          <w:sz w:val="20"/>
          <w:szCs w:val="20"/>
        </w:rPr>
        <w:t>A</w:t>
      </w:r>
      <w:r w:rsidRPr="003C001A">
        <w:rPr>
          <w:rFonts w:ascii="Arial" w:hAnsi="Arial" w:cs="Arial"/>
          <w:sz w:val="20"/>
          <w:szCs w:val="20"/>
        </w:rPr>
        <w:t>ssociation.</w:t>
      </w:r>
    </w:p>
    <w:p w14:paraId="4D5C22E7" w14:textId="77777777" w:rsidR="000B4006" w:rsidRPr="003C001A" w:rsidRDefault="000B4006" w:rsidP="00C50FE5">
      <w:pPr>
        <w:ind w:left="720"/>
        <w:rPr>
          <w:rFonts w:ascii="Arial" w:hAnsi="Arial" w:cs="Arial"/>
          <w:sz w:val="20"/>
          <w:szCs w:val="20"/>
        </w:rPr>
      </w:pPr>
    </w:p>
    <w:p w14:paraId="62B3CCF6" w14:textId="77777777" w:rsidR="000B4006" w:rsidRPr="003C001A" w:rsidRDefault="000B4006" w:rsidP="00C50FE5">
      <w:pPr>
        <w:pStyle w:val="BodyTextIndent"/>
        <w:rPr>
          <w:rFonts w:ascii="Arial" w:hAnsi="Arial" w:cs="Arial"/>
          <w:sz w:val="20"/>
          <w:szCs w:val="20"/>
        </w:rPr>
      </w:pPr>
      <w:r w:rsidRPr="003C001A">
        <w:rPr>
          <w:rFonts w:ascii="Arial" w:hAnsi="Arial" w:cs="Arial"/>
          <w:sz w:val="20"/>
          <w:szCs w:val="20"/>
        </w:rPr>
        <w:t xml:space="preserve">B. All contestants must </w:t>
      </w:r>
      <w:r>
        <w:rPr>
          <w:rFonts w:ascii="Arial" w:hAnsi="Arial" w:cs="Arial"/>
          <w:sz w:val="20"/>
          <w:szCs w:val="20"/>
        </w:rPr>
        <w:t>have</w:t>
      </w:r>
      <w:r w:rsidRPr="003C001A">
        <w:rPr>
          <w:rFonts w:ascii="Arial" w:hAnsi="Arial" w:cs="Arial"/>
          <w:sz w:val="20"/>
          <w:szCs w:val="20"/>
        </w:rPr>
        <w:t xml:space="preserve"> a </w:t>
      </w:r>
      <w:r>
        <w:rPr>
          <w:rFonts w:ascii="Arial" w:hAnsi="Arial" w:cs="Arial"/>
          <w:sz w:val="20"/>
          <w:szCs w:val="20"/>
        </w:rPr>
        <w:t xml:space="preserve">current </w:t>
      </w:r>
      <w:r w:rsidRPr="003C001A">
        <w:rPr>
          <w:rFonts w:ascii="Arial" w:hAnsi="Arial" w:cs="Arial"/>
          <w:sz w:val="20"/>
          <w:szCs w:val="20"/>
        </w:rPr>
        <w:t>Dixie Region Team Penning Association</w:t>
      </w:r>
      <w:r w:rsidRPr="00CB577C">
        <w:rPr>
          <w:rFonts w:ascii="Arial" w:hAnsi="Arial" w:cs="Arial"/>
          <w:sz w:val="20"/>
          <w:szCs w:val="20"/>
        </w:rPr>
        <w:t xml:space="preserve"> </w:t>
      </w:r>
      <w:r>
        <w:rPr>
          <w:rFonts w:ascii="Arial" w:hAnsi="Arial" w:cs="Arial"/>
          <w:sz w:val="20"/>
          <w:szCs w:val="20"/>
        </w:rPr>
        <w:t>membership</w:t>
      </w:r>
      <w:r w:rsidRPr="003C001A">
        <w:rPr>
          <w:rFonts w:ascii="Arial" w:hAnsi="Arial" w:cs="Arial"/>
          <w:sz w:val="20"/>
          <w:szCs w:val="20"/>
        </w:rPr>
        <w:t xml:space="preserve"> to </w:t>
      </w:r>
      <w:r w:rsidRPr="00CB577C">
        <w:rPr>
          <w:rFonts w:ascii="Arial" w:hAnsi="Arial" w:cs="Arial"/>
          <w:sz w:val="20"/>
          <w:szCs w:val="20"/>
        </w:rPr>
        <w:t>b</w:t>
      </w:r>
      <w:r w:rsidRPr="003C001A">
        <w:rPr>
          <w:rFonts w:ascii="Arial" w:hAnsi="Arial" w:cs="Arial"/>
          <w:sz w:val="20"/>
          <w:szCs w:val="20"/>
        </w:rPr>
        <w:t>e eligib</w:t>
      </w:r>
      <w:r>
        <w:rPr>
          <w:rFonts w:ascii="Arial" w:hAnsi="Arial" w:cs="Arial"/>
          <w:sz w:val="20"/>
          <w:szCs w:val="20"/>
        </w:rPr>
        <w:t>l</w:t>
      </w:r>
      <w:r w:rsidRPr="003C001A">
        <w:rPr>
          <w:rFonts w:ascii="Arial" w:hAnsi="Arial" w:cs="Arial"/>
          <w:sz w:val="20"/>
          <w:szCs w:val="20"/>
        </w:rPr>
        <w:t>e</w:t>
      </w:r>
      <w:r w:rsidRPr="00CB577C">
        <w:rPr>
          <w:rFonts w:ascii="Arial" w:hAnsi="Arial" w:cs="Arial"/>
          <w:sz w:val="20"/>
          <w:szCs w:val="20"/>
        </w:rPr>
        <w:t xml:space="preserve"> </w:t>
      </w:r>
      <w:r w:rsidRPr="003C001A">
        <w:rPr>
          <w:rFonts w:ascii="Arial" w:hAnsi="Arial" w:cs="Arial"/>
          <w:sz w:val="20"/>
          <w:szCs w:val="20"/>
        </w:rPr>
        <w:t>to receive a payback check and/or awards.</w:t>
      </w:r>
    </w:p>
    <w:p w14:paraId="26CAD96D" w14:textId="77777777" w:rsidR="000B4006" w:rsidRPr="003C001A" w:rsidRDefault="000B4006" w:rsidP="00C50FE5">
      <w:pPr>
        <w:pStyle w:val="BodyTextIndent"/>
        <w:rPr>
          <w:rFonts w:ascii="Arial" w:hAnsi="Arial" w:cs="Arial"/>
          <w:sz w:val="20"/>
          <w:szCs w:val="20"/>
        </w:rPr>
      </w:pPr>
    </w:p>
    <w:p w14:paraId="4F03FF31" w14:textId="77777777" w:rsidR="000B4006" w:rsidRPr="003C001A" w:rsidRDefault="000B4006" w:rsidP="00C50FE5">
      <w:pPr>
        <w:pStyle w:val="BodyTextIndent"/>
        <w:rPr>
          <w:rFonts w:ascii="Arial" w:hAnsi="Arial" w:cs="Arial"/>
          <w:sz w:val="20"/>
          <w:szCs w:val="20"/>
        </w:rPr>
      </w:pPr>
      <w:r w:rsidRPr="003C001A">
        <w:rPr>
          <w:rFonts w:ascii="Arial" w:hAnsi="Arial" w:cs="Arial"/>
          <w:sz w:val="20"/>
          <w:szCs w:val="20"/>
        </w:rPr>
        <w:t xml:space="preserve">C. Persons not wishing to join the Dixie Region Team Penning Association may purchase an </w:t>
      </w:r>
      <w:r w:rsidRPr="00CB577C">
        <w:rPr>
          <w:rFonts w:ascii="Arial" w:hAnsi="Arial" w:cs="Arial"/>
          <w:sz w:val="20"/>
          <w:szCs w:val="20"/>
        </w:rPr>
        <w:t>e</w:t>
      </w:r>
      <w:r w:rsidRPr="003C001A">
        <w:rPr>
          <w:rFonts w:ascii="Arial" w:hAnsi="Arial" w:cs="Arial"/>
          <w:sz w:val="20"/>
          <w:szCs w:val="20"/>
        </w:rPr>
        <w:t xml:space="preserve">vent permit for a fee in the amount of $10.00 per day to participate in a DRTPA sanctioned </w:t>
      </w:r>
    </w:p>
    <w:p w14:paraId="6761D769" w14:textId="77777777" w:rsidR="000B4006" w:rsidRPr="00CB577C" w:rsidRDefault="000B4006" w:rsidP="00C50FE5">
      <w:pPr>
        <w:pStyle w:val="BodyTextIndent"/>
        <w:rPr>
          <w:rFonts w:ascii="Arial" w:hAnsi="Arial" w:cs="Arial"/>
          <w:sz w:val="20"/>
          <w:szCs w:val="20"/>
        </w:rPr>
      </w:pPr>
      <w:r w:rsidRPr="003C001A">
        <w:rPr>
          <w:rFonts w:ascii="Arial" w:hAnsi="Arial" w:cs="Arial"/>
          <w:sz w:val="20"/>
          <w:szCs w:val="20"/>
        </w:rPr>
        <w:t xml:space="preserve">event.  This person shall be rated at the highest DRTPA rider classification.  The show for which   the Event Permit is purchased will not count toward the total qualifying shows the rider needs to participate in Dixie Region Team Penning Association Finals. </w:t>
      </w:r>
      <w:r w:rsidRPr="00CB577C">
        <w:rPr>
          <w:rFonts w:ascii="Arial" w:hAnsi="Arial" w:cs="Arial"/>
          <w:sz w:val="20"/>
          <w:szCs w:val="20"/>
        </w:rPr>
        <w:t xml:space="preserve"> </w:t>
      </w:r>
      <w:r w:rsidRPr="003C001A">
        <w:rPr>
          <w:rFonts w:ascii="Arial" w:hAnsi="Arial" w:cs="Arial"/>
          <w:sz w:val="20"/>
          <w:szCs w:val="20"/>
        </w:rPr>
        <w:t>An Event Permit can only be</w:t>
      </w:r>
      <w:r w:rsidRPr="00CB577C">
        <w:rPr>
          <w:rFonts w:ascii="Arial" w:hAnsi="Arial" w:cs="Arial"/>
          <w:sz w:val="20"/>
          <w:szCs w:val="20"/>
        </w:rPr>
        <w:t xml:space="preserve"> </w:t>
      </w:r>
      <w:r w:rsidRPr="003C001A">
        <w:rPr>
          <w:rFonts w:ascii="Arial" w:hAnsi="Arial" w:cs="Arial"/>
          <w:sz w:val="20"/>
          <w:szCs w:val="20"/>
        </w:rPr>
        <w:t xml:space="preserve">purchased by the rider for a maximum of two (2) DRTPA sanctioned events per season. </w:t>
      </w:r>
      <w:r w:rsidRPr="00CB577C">
        <w:rPr>
          <w:rFonts w:ascii="Arial" w:hAnsi="Arial" w:cs="Arial"/>
          <w:sz w:val="20"/>
          <w:szCs w:val="20"/>
        </w:rPr>
        <w:t xml:space="preserve"> </w:t>
      </w:r>
    </w:p>
    <w:p w14:paraId="2F91C477" w14:textId="77777777" w:rsidR="000B4006" w:rsidRPr="00CB577C" w:rsidRDefault="000B4006" w:rsidP="00C50FE5">
      <w:pPr>
        <w:pStyle w:val="BodyTextIndent"/>
        <w:rPr>
          <w:rFonts w:ascii="Arial" w:hAnsi="Arial" w:cs="Arial"/>
          <w:sz w:val="20"/>
          <w:szCs w:val="20"/>
        </w:rPr>
      </w:pPr>
    </w:p>
    <w:p w14:paraId="062AE399" w14:textId="77777777" w:rsidR="000B4006" w:rsidRPr="00CB577C" w:rsidRDefault="000B4006" w:rsidP="00C50FE5">
      <w:pPr>
        <w:pStyle w:val="BodyTextIndent"/>
        <w:rPr>
          <w:rFonts w:ascii="Arial" w:hAnsi="Arial" w:cs="Arial"/>
          <w:sz w:val="20"/>
          <w:szCs w:val="20"/>
        </w:rPr>
      </w:pPr>
      <w:r w:rsidRPr="00CB577C">
        <w:rPr>
          <w:rFonts w:ascii="Arial" w:hAnsi="Arial" w:cs="Arial"/>
          <w:sz w:val="20"/>
          <w:szCs w:val="20"/>
        </w:rPr>
        <w:t>J</w:t>
      </w:r>
      <w:r w:rsidRPr="003C001A">
        <w:rPr>
          <w:rFonts w:ascii="Arial" w:hAnsi="Arial" w:cs="Arial"/>
          <w:sz w:val="20"/>
          <w:szCs w:val="20"/>
        </w:rPr>
        <w:t xml:space="preserve">r. and Sr. Youth Classes are exempt from the membership requirement for participation in a DRTPA sanctioned event.  However, </w:t>
      </w:r>
      <w:r>
        <w:rPr>
          <w:rFonts w:ascii="Arial" w:hAnsi="Arial" w:cs="Arial"/>
          <w:sz w:val="20"/>
          <w:szCs w:val="20"/>
        </w:rPr>
        <w:t xml:space="preserve">in order for </w:t>
      </w:r>
      <w:r w:rsidRPr="003C001A">
        <w:rPr>
          <w:rFonts w:ascii="Arial" w:hAnsi="Arial" w:cs="Arial"/>
          <w:sz w:val="20"/>
          <w:szCs w:val="20"/>
        </w:rPr>
        <w:t xml:space="preserve">Jr. and Sr. Youth riders </w:t>
      </w:r>
      <w:r>
        <w:rPr>
          <w:rFonts w:ascii="Arial" w:hAnsi="Arial" w:cs="Arial"/>
          <w:sz w:val="20"/>
          <w:szCs w:val="20"/>
        </w:rPr>
        <w:t xml:space="preserve">to participate in classes other than Youth classes </w:t>
      </w:r>
      <w:r w:rsidRPr="003C001A">
        <w:rPr>
          <w:rFonts w:ascii="Arial" w:hAnsi="Arial" w:cs="Arial"/>
          <w:sz w:val="20"/>
          <w:szCs w:val="20"/>
        </w:rPr>
        <w:t xml:space="preserve">at the annual finals </w:t>
      </w:r>
      <w:r>
        <w:rPr>
          <w:rFonts w:ascii="Arial" w:hAnsi="Arial" w:cs="Arial"/>
          <w:sz w:val="20"/>
          <w:szCs w:val="20"/>
        </w:rPr>
        <w:t xml:space="preserve">they </w:t>
      </w:r>
      <w:r w:rsidRPr="003C001A">
        <w:rPr>
          <w:rFonts w:ascii="Arial" w:hAnsi="Arial" w:cs="Arial"/>
          <w:sz w:val="20"/>
          <w:szCs w:val="20"/>
        </w:rPr>
        <w:t>must be an active DRTPA member</w:t>
      </w:r>
      <w:r>
        <w:rPr>
          <w:rFonts w:ascii="Arial" w:hAnsi="Arial" w:cs="Arial"/>
          <w:sz w:val="20"/>
          <w:szCs w:val="20"/>
        </w:rPr>
        <w:t xml:space="preserve"> and</w:t>
      </w:r>
      <w:r w:rsidRPr="003C001A">
        <w:rPr>
          <w:rFonts w:ascii="Arial" w:hAnsi="Arial" w:cs="Arial"/>
          <w:sz w:val="20"/>
          <w:szCs w:val="20"/>
        </w:rPr>
        <w:t xml:space="preserve"> must have attended a minimum of four (4) sanctioned events</w:t>
      </w:r>
      <w:r>
        <w:rPr>
          <w:rFonts w:ascii="Arial" w:hAnsi="Arial" w:cs="Arial"/>
          <w:sz w:val="20"/>
          <w:szCs w:val="20"/>
        </w:rPr>
        <w:t>,</w:t>
      </w:r>
      <w:r w:rsidRPr="003C001A">
        <w:rPr>
          <w:rFonts w:ascii="Arial" w:hAnsi="Arial" w:cs="Arial"/>
          <w:sz w:val="20"/>
          <w:szCs w:val="20"/>
        </w:rPr>
        <w:t xml:space="preserve"> and </w:t>
      </w:r>
      <w:r w:rsidRPr="00CB577C">
        <w:rPr>
          <w:rFonts w:ascii="Arial" w:hAnsi="Arial" w:cs="Arial"/>
          <w:sz w:val="20"/>
          <w:szCs w:val="20"/>
        </w:rPr>
        <w:t>r</w:t>
      </w:r>
      <w:r w:rsidRPr="003C001A">
        <w:rPr>
          <w:rFonts w:ascii="Arial" w:hAnsi="Arial" w:cs="Arial"/>
          <w:sz w:val="20"/>
          <w:szCs w:val="20"/>
        </w:rPr>
        <w:t>idde</w:t>
      </w:r>
      <w:r>
        <w:rPr>
          <w:rFonts w:ascii="Arial" w:hAnsi="Arial" w:cs="Arial"/>
          <w:sz w:val="20"/>
          <w:szCs w:val="20"/>
        </w:rPr>
        <w:t>n a minimum of ten (10) times at each of the four (4) sanctioned events.</w:t>
      </w:r>
    </w:p>
    <w:p w14:paraId="366A1A4E" w14:textId="77777777" w:rsidR="000B4006" w:rsidRPr="00CB577C" w:rsidRDefault="000B4006" w:rsidP="00C50FE5">
      <w:pPr>
        <w:pStyle w:val="BodyTextIndent"/>
        <w:rPr>
          <w:rFonts w:ascii="Arial" w:hAnsi="Arial" w:cs="Arial"/>
          <w:sz w:val="20"/>
          <w:szCs w:val="20"/>
        </w:rPr>
      </w:pPr>
    </w:p>
    <w:p w14:paraId="1F80053E" w14:textId="77777777" w:rsidR="000B4006" w:rsidRPr="003C001A" w:rsidRDefault="000B4006" w:rsidP="00C50FE5">
      <w:pPr>
        <w:pStyle w:val="BodyTextIndent"/>
        <w:rPr>
          <w:rFonts w:ascii="Arial" w:hAnsi="Arial" w:cs="Arial"/>
          <w:sz w:val="20"/>
          <w:szCs w:val="20"/>
        </w:rPr>
      </w:pPr>
      <w:r w:rsidRPr="003C001A">
        <w:rPr>
          <w:rFonts w:ascii="Arial" w:hAnsi="Arial" w:cs="Arial"/>
          <w:sz w:val="20"/>
          <w:szCs w:val="20"/>
        </w:rPr>
        <w:t>Active membership or Event Permit is mandatory for participation in an</w:t>
      </w:r>
      <w:r w:rsidRPr="00CB577C">
        <w:rPr>
          <w:rFonts w:ascii="Arial" w:hAnsi="Arial" w:cs="Arial"/>
          <w:sz w:val="20"/>
          <w:szCs w:val="20"/>
        </w:rPr>
        <w:t>y</w:t>
      </w:r>
      <w:r w:rsidRPr="003C001A">
        <w:rPr>
          <w:rFonts w:ascii="Arial" w:hAnsi="Arial" w:cs="Arial"/>
          <w:sz w:val="20"/>
          <w:szCs w:val="20"/>
        </w:rPr>
        <w:t xml:space="preserve"> class whether recognized DRTPA classes or challenge or special event classes at Dixie </w:t>
      </w:r>
      <w:r w:rsidRPr="00CB577C">
        <w:rPr>
          <w:rFonts w:ascii="Arial" w:hAnsi="Arial" w:cs="Arial"/>
          <w:sz w:val="20"/>
          <w:szCs w:val="20"/>
        </w:rPr>
        <w:t>R</w:t>
      </w:r>
      <w:r w:rsidRPr="003C001A">
        <w:rPr>
          <w:rFonts w:ascii="Arial" w:hAnsi="Arial" w:cs="Arial"/>
          <w:sz w:val="20"/>
          <w:szCs w:val="20"/>
        </w:rPr>
        <w:t>egion Team Penning Association sanctioned events.</w:t>
      </w:r>
    </w:p>
    <w:p w14:paraId="0D55EC60" w14:textId="77777777" w:rsidR="000B4006" w:rsidRDefault="000B4006" w:rsidP="003C001A">
      <w:pPr>
        <w:pStyle w:val="BodyTextIndent"/>
        <w:ind w:left="0"/>
        <w:rPr>
          <w:rFonts w:ascii="Arial" w:hAnsi="Arial" w:cs="Arial"/>
          <w:b/>
          <w:bCs/>
          <w:i/>
          <w:iCs/>
          <w:sz w:val="20"/>
          <w:szCs w:val="20"/>
        </w:rPr>
      </w:pPr>
    </w:p>
    <w:p w14:paraId="3459D1FA" w14:textId="77777777" w:rsidR="000B4006" w:rsidRDefault="000B4006" w:rsidP="00CB577C">
      <w:pPr>
        <w:pStyle w:val="BodyTextIndent"/>
        <w:ind w:left="0"/>
        <w:rPr>
          <w:rFonts w:ascii="Arial" w:hAnsi="Arial" w:cs="Arial"/>
          <w:sz w:val="20"/>
          <w:szCs w:val="20"/>
        </w:rPr>
      </w:pPr>
    </w:p>
    <w:p w14:paraId="74D93903" w14:textId="77777777" w:rsidR="000B4006" w:rsidRPr="009851AB" w:rsidRDefault="000B4006" w:rsidP="00C50FE5">
      <w:pPr>
        <w:pStyle w:val="BodyTextIndent"/>
        <w:ind w:left="0"/>
        <w:rPr>
          <w:rFonts w:ascii="Arial" w:hAnsi="Arial" w:cs="Arial"/>
          <w:b/>
          <w:bCs/>
          <w:sz w:val="20"/>
          <w:szCs w:val="20"/>
        </w:rPr>
      </w:pPr>
      <w:r w:rsidRPr="007C5B04">
        <w:rPr>
          <w:rFonts w:ascii="Arial" w:hAnsi="Arial" w:cs="Arial"/>
          <w:b/>
          <w:bCs/>
          <w:sz w:val="20"/>
          <w:szCs w:val="20"/>
        </w:rPr>
        <w:t>II.</w:t>
      </w:r>
      <w:r w:rsidRPr="007C5B04">
        <w:rPr>
          <w:rFonts w:ascii="Arial" w:hAnsi="Arial" w:cs="Arial"/>
          <w:b/>
          <w:bCs/>
          <w:sz w:val="20"/>
          <w:szCs w:val="20"/>
        </w:rPr>
        <w:tab/>
      </w:r>
      <w:r w:rsidRPr="009851AB">
        <w:rPr>
          <w:rFonts w:ascii="Arial" w:hAnsi="Arial" w:cs="Arial"/>
          <w:b/>
          <w:bCs/>
          <w:sz w:val="20"/>
          <w:szCs w:val="20"/>
          <w:u w:val="single"/>
        </w:rPr>
        <w:t>MEMBER CODE OF CONDUCT</w:t>
      </w:r>
    </w:p>
    <w:p w14:paraId="4C6D1616" w14:textId="77777777" w:rsidR="000B4006" w:rsidRPr="009851AB" w:rsidRDefault="000B4006" w:rsidP="00C50FE5">
      <w:pPr>
        <w:pStyle w:val="BodyTextIndent"/>
        <w:ind w:left="1440"/>
        <w:rPr>
          <w:rFonts w:ascii="Arial" w:hAnsi="Arial" w:cs="Arial"/>
          <w:sz w:val="20"/>
          <w:szCs w:val="20"/>
        </w:rPr>
      </w:pPr>
    </w:p>
    <w:p w14:paraId="0FF51659" w14:textId="77777777" w:rsidR="000B4006" w:rsidRPr="009851AB" w:rsidRDefault="000B4006" w:rsidP="00C50FE5">
      <w:pPr>
        <w:pStyle w:val="BodyTextIndent"/>
        <w:rPr>
          <w:rFonts w:ascii="Arial" w:hAnsi="Arial" w:cs="Arial"/>
          <w:sz w:val="20"/>
          <w:szCs w:val="20"/>
        </w:rPr>
      </w:pPr>
      <w:r w:rsidRPr="009851AB">
        <w:rPr>
          <w:rFonts w:ascii="Arial" w:hAnsi="Arial" w:cs="Arial"/>
          <w:sz w:val="20"/>
          <w:szCs w:val="20"/>
        </w:rPr>
        <w:t>All DRTPA members are required to display behavior that supports the family values of the organization.</w:t>
      </w:r>
    </w:p>
    <w:p w14:paraId="48670B54" w14:textId="77777777" w:rsidR="000B4006" w:rsidRPr="009851AB" w:rsidRDefault="000B4006" w:rsidP="00C50FE5">
      <w:pPr>
        <w:pStyle w:val="BodyTextIndent"/>
        <w:ind w:left="1440"/>
        <w:rPr>
          <w:rFonts w:ascii="Arial" w:hAnsi="Arial" w:cs="Arial"/>
          <w:sz w:val="20"/>
          <w:szCs w:val="20"/>
        </w:rPr>
      </w:pPr>
    </w:p>
    <w:p w14:paraId="342A7BCB" w14:textId="77777777" w:rsidR="000B4006" w:rsidRPr="009851AB" w:rsidRDefault="000B4006">
      <w:pPr>
        <w:pStyle w:val="BodyTextIndent"/>
        <w:numPr>
          <w:ilvl w:val="0"/>
          <w:numId w:val="30"/>
        </w:numPr>
        <w:tabs>
          <w:tab w:val="num" w:pos="3960"/>
        </w:tabs>
        <w:rPr>
          <w:rFonts w:ascii="Arial" w:hAnsi="Arial" w:cs="Arial"/>
          <w:sz w:val="20"/>
          <w:szCs w:val="20"/>
        </w:rPr>
      </w:pPr>
      <w:r w:rsidRPr="009851AB">
        <w:rPr>
          <w:rFonts w:ascii="Arial" w:hAnsi="Arial" w:cs="Arial"/>
          <w:sz w:val="20"/>
          <w:szCs w:val="20"/>
        </w:rPr>
        <w:t>The organization will not tolerate any form of abuse, either verbal or physical, towards any other member, judge, director, secretary, or attendee of a DRTPA show.</w:t>
      </w:r>
    </w:p>
    <w:p w14:paraId="5CDBF243" w14:textId="77777777" w:rsidR="000B4006" w:rsidRPr="009851AB" w:rsidRDefault="000B4006">
      <w:pPr>
        <w:pStyle w:val="BodyTextIndent"/>
        <w:numPr>
          <w:ilvl w:val="0"/>
          <w:numId w:val="30"/>
        </w:numPr>
        <w:tabs>
          <w:tab w:val="num" w:pos="3960"/>
        </w:tabs>
        <w:rPr>
          <w:rFonts w:ascii="Arial" w:hAnsi="Arial" w:cs="Arial"/>
          <w:sz w:val="20"/>
          <w:szCs w:val="20"/>
        </w:rPr>
      </w:pPr>
      <w:r w:rsidRPr="009851AB">
        <w:rPr>
          <w:rFonts w:ascii="Arial" w:hAnsi="Arial" w:cs="Arial"/>
          <w:sz w:val="20"/>
          <w:szCs w:val="20"/>
        </w:rPr>
        <w:t>Excessive verbal abuse, and/or harsh, or foul language will not be tolerated at a DRTPA show.</w:t>
      </w:r>
    </w:p>
    <w:p w14:paraId="7CE9D42B" w14:textId="77777777" w:rsidR="000B4006" w:rsidRPr="009851AB" w:rsidRDefault="000B4006">
      <w:pPr>
        <w:pStyle w:val="BodyTextIndent"/>
        <w:numPr>
          <w:ilvl w:val="0"/>
          <w:numId w:val="30"/>
        </w:numPr>
        <w:tabs>
          <w:tab w:val="num" w:pos="3960"/>
        </w:tabs>
        <w:rPr>
          <w:rFonts w:ascii="Arial" w:hAnsi="Arial" w:cs="Arial"/>
          <w:sz w:val="20"/>
          <w:szCs w:val="20"/>
        </w:rPr>
      </w:pPr>
      <w:r w:rsidRPr="009851AB">
        <w:rPr>
          <w:rFonts w:ascii="Arial" w:hAnsi="Arial" w:cs="Arial"/>
          <w:sz w:val="20"/>
          <w:szCs w:val="20"/>
        </w:rPr>
        <w:t xml:space="preserve">Open and apparent consumption of illegal drugs and/or alcohol at any DRTPA show in conjunction with or without behavior unbecoming a member will not be tolerated.  This includes the entire show grounds and encompasses the </w:t>
      </w:r>
      <w:r w:rsidRPr="009851AB">
        <w:rPr>
          <w:rFonts w:ascii="Arial" w:hAnsi="Arial" w:cs="Arial"/>
          <w:sz w:val="20"/>
          <w:szCs w:val="20"/>
        </w:rPr>
        <w:tab/>
        <w:t>arenas, barns, and warm-up areas.</w:t>
      </w:r>
    </w:p>
    <w:p w14:paraId="317D820A" w14:textId="77777777" w:rsidR="000B4006" w:rsidRPr="009851AB" w:rsidRDefault="000B4006" w:rsidP="00C50FE5">
      <w:pPr>
        <w:pStyle w:val="BodyTextIndent"/>
        <w:ind w:left="1440"/>
        <w:rPr>
          <w:rFonts w:ascii="Arial" w:hAnsi="Arial" w:cs="Arial"/>
          <w:sz w:val="20"/>
          <w:szCs w:val="20"/>
        </w:rPr>
      </w:pPr>
    </w:p>
    <w:p w14:paraId="36F27C65" w14:textId="77777777" w:rsidR="000B4006" w:rsidRPr="009851AB" w:rsidRDefault="000B4006" w:rsidP="00C50FE5">
      <w:pPr>
        <w:pStyle w:val="BodyTextIndent"/>
        <w:rPr>
          <w:rFonts w:ascii="Arial" w:hAnsi="Arial" w:cs="Arial"/>
          <w:sz w:val="20"/>
          <w:szCs w:val="20"/>
        </w:rPr>
      </w:pPr>
      <w:r w:rsidRPr="009851AB">
        <w:rPr>
          <w:rFonts w:ascii="Arial" w:hAnsi="Arial" w:cs="Arial"/>
          <w:sz w:val="20"/>
          <w:szCs w:val="20"/>
        </w:rPr>
        <w:t xml:space="preserve">Any member not adhering to the </w:t>
      </w:r>
      <w:r w:rsidRPr="009851AB">
        <w:rPr>
          <w:rFonts w:ascii="Arial" w:hAnsi="Arial" w:cs="Arial"/>
          <w:b/>
          <w:bCs/>
          <w:i/>
          <w:iCs/>
          <w:sz w:val="20"/>
          <w:szCs w:val="20"/>
          <w:u w:val="single"/>
        </w:rPr>
        <w:t>Member Code of Conduct</w:t>
      </w:r>
      <w:r w:rsidRPr="009851AB">
        <w:rPr>
          <w:rFonts w:ascii="Arial" w:hAnsi="Arial" w:cs="Arial"/>
          <w:sz w:val="20"/>
          <w:szCs w:val="20"/>
        </w:rPr>
        <w:t xml:space="preserve"> may be subject to disciplinary actions as determined and administered by the board of directors.  These actions may include a written reprimand, a fine, a suspension from DRTPA, and/or immediate removal from the show grounds.  </w:t>
      </w:r>
    </w:p>
    <w:p w14:paraId="0F9B0277" w14:textId="77777777" w:rsidR="000B4006" w:rsidRPr="009851AB" w:rsidRDefault="000B4006" w:rsidP="00CB577C">
      <w:pPr>
        <w:pStyle w:val="BodyTextIndent"/>
        <w:ind w:left="0"/>
        <w:rPr>
          <w:rFonts w:ascii="Arial" w:hAnsi="Arial" w:cs="Arial"/>
          <w:sz w:val="20"/>
          <w:szCs w:val="20"/>
        </w:rPr>
      </w:pPr>
    </w:p>
    <w:p w14:paraId="48BA458E" w14:textId="77777777" w:rsidR="000B4006" w:rsidRPr="009851AB" w:rsidRDefault="000B4006" w:rsidP="0054529A">
      <w:pPr>
        <w:pStyle w:val="BodyTextIndent"/>
        <w:ind w:left="0"/>
        <w:rPr>
          <w:rFonts w:ascii="Arial" w:hAnsi="Arial" w:cs="Arial"/>
          <w:b/>
          <w:bCs/>
          <w:sz w:val="20"/>
          <w:szCs w:val="20"/>
        </w:rPr>
      </w:pPr>
    </w:p>
    <w:p w14:paraId="2D0B2683" w14:textId="77777777" w:rsidR="000B4006" w:rsidRPr="009851AB" w:rsidRDefault="000B4006" w:rsidP="0054529A">
      <w:pPr>
        <w:pStyle w:val="BodyTextIndent"/>
        <w:ind w:left="0"/>
        <w:rPr>
          <w:rFonts w:ascii="Arial" w:hAnsi="Arial" w:cs="Arial"/>
          <w:b/>
          <w:bCs/>
          <w:i/>
          <w:iCs/>
          <w:sz w:val="20"/>
          <w:szCs w:val="20"/>
          <w:u w:val="single"/>
        </w:rPr>
      </w:pPr>
      <w:r w:rsidRPr="009851AB">
        <w:rPr>
          <w:rFonts w:ascii="Arial" w:hAnsi="Arial" w:cs="Arial"/>
          <w:b/>
          <w:bCs/>
          <w:sz w:val="20"/>
          <w:szCs w:val="20"/>
        </w:rPr>
        <w:t>III</w:t>
      </w:r>
      <w:r w:rsidRPr="009851AB">
        <w:rPr>
          <w:rFonts w:ascii="Arial" w:hAnsi="Arial" w:cs="Arial"/>
          <w:b/>
          <w:bCs/>
          <w:i/>
          <w:iCs/>
          <w:sz w:val="20"/>
          <w:szCs w:val="20"/>
        </w:rPr>
        <w:t>.</w:t>
      </w:r>
      <w:r w:rsidRPr="009851AB">
        <w:rPr>
          <w:rFonts w:ascii="Arial" w:hAnsi="Arial" w:cs="Arial"/>
          <w:b/>
          <w:bCs/>
          <w:i/>
          <w:iCs/>
          <w:sz w:val="20"/>
          <w:szCs w:val="20"/>
        </w:rPr>
        <w:tab/>
      </w:r>
      <w:r w:rsidRPr="009851AB">
        <w:rPr>
          <w:rFonts w:ascii="Arial" w:hAnsi="Arial" w:cs="Arial"/>
          <w:b/>
          <w:bCs/>
          <w:sz w:val="20"/>
          <w:szCs w:val="20"/>
          <w:u w:val="single"/>
        </w:rPr>
        <w:t>MEMBERSHIP SUSPENSION</w:t>
      </w:r>
    </w:p>
    <w:p w14:paraId="1FD145D6" w14:textId="77777777" w:rsidR="000B4006" w:rsidRPr="009851AB" w:rsidRDefault="000B4006" w:rsidP="0054529A">
      <w:pPr>
        <w:pStyle w:val="BodyTextIndent"/>
        <w:ind w:left="0"/>
        <w:rPr>
          <w:rFonts w:ascii="Arial" w:hAnsi="Arial" w:cs="Arial"/>
          <w:b/>
          <w:bCs/>
          <w:i/>
          <w:iCs/>
          <w:sz w:val="20"/>
          <w:szCs w:val="20"/>
        </w:rPr>
      </w:pPr>
      <w:r w:rsidRPr="009851AB">
        <w:rPr>
          <w:rFonts w:ascii="Arial" w:hAnsi="Arial" w:cs="Arial"/>
          <w:b/>
          <w:bCs/>
          <w:i/>
          <w:iCs/>
          <w:sz w:val="20"/>
          <w:szCs w:val="20"/>
        </w:rPr>
        <w:t xml:space="preserve">  </w:t>
      </w:r>
    </w:p>
    <w:p w14:paraId="3A70D8D7" w14:textId="77777777" w:rsidR="000B4006" w:rsidRPr="009851AB" w:rsidRDefault="000B4006" w:rsidP="0054529A">
      <w:pPr>
        <w:pStyle w:val="BodyTextIndent"/>
        <w:rPr>
          <w:rFonts w:ascii="Arial" w:hAnsi="Arial" w:cs="Arial"/>
          <w:sz w:val="20"/>
          <w:szCs w:val="20"/>
        </w:rPr>
      </w:pPr>
      <w:r w:rsidRPr="009851AB">
        <w:rPr>
          <w:rFonts w:ascii="Arial" w:hAnsi="Arial" w:cs="Arial"/>
          <w:sz w:val="20"/>
          <w:szCs w:val="20"/>
        </w:rPr>
        <w:t xml:space="preserve">Any member may be suspended and denied privileges of the Dixie Region Team Penning Association by the Executive Director for failure to pay any obligations when due to Dixie Region Team Penning Association, or to a promoter/ producer of an approved DRTPA show, or for giving </w:t>
      </w:r>
      <w:r w:rsidRPr="009851AB">
        <w:rPr>
          <w:rFonts w:ascii="Arial" w:hAnsi="Arial" w:cs="Arial"/>
          <w:sz w:val="20"/>
          <w:szCs w:val="20"/>
        </w:rPr>
        <w:lastRenderedPageBreak/>
        <w:t>an invalid check for entry fees, stall fees, office charges, or any other fees or charges including bank charges for returned checks.  The aforementioned also applies for failure of promoters/producers to timely file with the Dixie Region Team Penning Association any reports &amp; escrow fees.</w:t>
      </w:r>
    </w:p>
    <w:p w14:paraId="163B8F7E" w14:textId="77777777" w:rsidR="000B4006" w:rsidRPr="009851AB" w:rsidRDefault="000B4006" w:rsidP="0054529A">
      <w:pPr>
        <w:pStyle w:val="BodyTextIndent"/>
        <w:ind w:left="1440"/>
        <w:rPr>
          <w:rFonts w:ascii="Arial" w:hAnsi="Arial" w:cs="Arial"/>
          <w:sz w:val="20"/>
          <w:szCs w:val="20"/>
        </w:rPr>
      </w:pPr>
    </w:p>
    <w:p w14:paraId="05FC9105" w14:textId="77777777" w:rsidR="000B4006" w:rsidRPr="009851AB" w:rsidRDefault="000B4006" w:rsidP="0054529A">
      <w:pPr>
        <w:pStyle w:val="BodyTextIndent"/>
        <w:rPr>
          <w:rFonts w:ascii="Arial" w:hAnsi="Arial" w:cs="Arial"/>
          <w:sz w:val="20"/>
          <w:szCs w:val="20"/>
        </w:rPr>
      </w:pPr>
      <w:r w:rsidRPr="009851AB">
        <w:rPr>
          <w:rFonts w:ascii="Arial" w:hAnsi="Arial" w:cs="Arial"/>
          <w:sz w:val="20"/>
          <w:szCs w:val="20"/>
        </w:rPr>
        <w:t>Fourteen (14) days before action by the Executive Director, the intention to suspend or withhold privileges of Dixie Region Team Penning Association will be mailed to such member.  Upon full payment or filing of requisite report due Dixie Region, any suspension and denial of privileges under this section shall be terminated if approved by the Dixie Region Team Penning Association Board of Directors.</w:t>
      </w:r>
    </w:p>
    <w:p w14:paraId="455421CA" w14:textId="77777777" w:rsidR="000B4006" w:rsidRPr="009851AB" w:rsidRDefault="000B4006" w:rsidP="0054529A">
      <w:pPr>
        <w:pStyle w:val="BodyTextIndent"/>
        <w:numPr>
          <w:ins w:id="3" w:author="Unknown" w:date="2021-03-02T21:00:00Z"/>
        </w:numPr>
        <w:rPr>
          <w:rFonts w:ascii="Arial" w:hAnsi="Arial" w:cs="Arial"/>
          <w:sz w:val="20"/>
          <w:szCs w:val="20"/>
        </w:rPr>
      </w:pPr>
    </w:p>
    <w:p w14:paraId="47A12C55" w14:textId="77777777" w:rsidR="000B4006" w:rsidRPr="009851AB" w:rsidRDefault="000B4006" w:rsidP="003C001A">
      <w:pPr>
        <w:pStyle w:val="BodyTextIndent"/>
        <w:ind w:left="0"/>
        <w:rPr>
          <w:rFonts w:ascii="Arial" w:hAnsi="Arial" w:cs="Arial"/>
          <w:b/>
          <w:bCs/>
          <w:i/>
          <w:iCs/>
          <w:sz w:val="20"/>
          <w:szCs w:val="20"/>
        </w:rPr>
      </w:pPr>
    </w:p>
    <w:p w14:paraId="0D2E8C94" w14:textId="77777777" w:rsidR="000B4006" w:rsidRPr="009851AB" w:rsidRDefault="000B4006" w:rsidP="00CB577C">
      <w:pPr>
        <w:rPr>
          <w:rFonts w:ascii="Arial" w:hAnsi="Arial" w:cs="Arial"/>
          <w:b/>
          <w:bCs/>
          <w:sz w:val="20"/>
          <w:szCs w:val="20"/>
          <w:u w:val="single"/>
        </w:rPr>
      </w:pPr>
      <w:r w:rsidRPr="009851AB">
        <w:rPr>
          <w:rFonts w:ascii="Arial" w:hAnsi="Arial" w:cs="Arial"/>
          <w:b/>
          <w:bCs/>
          <w:sz w:val="20"/>
          <w:szCs w:val="20"/>
        </w:rPr>
        <w:t>IV.</w:t>
      </w:r>
      <w:r w:rsidRPr="009851AB">
        <w:rPr>
          <w:rFonts w:ascii="Arial" w:hAnsi="Arial" w:cs="Arial"/>
          <w:b/>
          <w:bCs/>
          <w:sz w:val="20"/>
          <w:szCs w:val="20"/>
        </w:rPr>
        <w:tab/>
      </w:r>
      <w:r w:rsidRPr="009851AB">
        <w:rPr>
          <w:rFonts w:ascii="Arial" w:hAnsi="Arial" w:cs="Arial"/>
          <w:b/>
          <w:bCs/>
          <w:sz w:val="20"/>
          <w:szCs w:val="20"/>
          <w:u w:val="single"/>
        </w:rPr>
        <w:t>CLASSIFICATION SYSTEM/RATINGS</w:t>
      </w:r>
    </w:p>
    <w:p w14:paraId="4DD3B91F" w14:textId="77777777" w:rsidR="000B4006" w:rsidRPr="009851AB" w:rsidRDefault="000B4006" w:rsidP="00C50FE5">
      <w:pPr>
        <w:ind w:left="720"/>
        <w:rPr>
          <w:rFonts w:ascii="Arial" w:hAnsi="Arial" w:cs="Arial"/>
          <w:sz w:val="20"/>
          <w:szCs w:val="20"/>
        </w:rPr>
      </w:pPr>
    </w:p>
    <w:p w14:paraId="4E71AC4F" w14:textId="77777777" w:rsidR="000B4006" w:rsidRPr="009851AB" w:rsidRDefault="000B4006" w:rsidP="00D42EDF">
      <w:pPr>
        <w:pStyle w:val="ListParagraph"/>
        <w:rPr>
          <w:rFonts w:ascii="Arial" w:hAnsi="Arial" w:cs="Arial"/>
          <w:sz w:val="20"/>
          <w:szCs w:val="20"/>
        </w:rPr>
      </w:pPr>
      <w:r w:rsidRPr="009851AB">
        <w:rPr>
          <w:rFonts w:ascii="Arial" w:hAnsi="Arial" w:cs="Arial"/>
          <w:sz w:val="20"/>
          <w:szCs w:val="20"/>
        </w:rPr>
        <w:t>Past Boards of Directors have reviewed different rating systems and have implemented a program based on the tracking of win percentage as well as taking into account the number of shows attended and times ridden at shows during the year.  This is then compared against others in the same rating category.  However, the board also goes off riding ability as well.  In an event that the directors are not in a consensus on a particular’s rating or rating change then the directors will vote and the majority will rule. Ratings are reviewed in the directors meeting before finals every year.  Ratings changes made at the finals review become effective immediately following the Finals.  The directors may also alter a rating based off rider ability.  This can be done at any time during or directly after a rider rides in their first show of the year.  This is usually for members that have not ridden in the previous year at DRTPA shows</w:t>
      </w:r>
    </w:p>
    <w:p w14:paraId="79EC2890" w14:textId="77777777" w:rsidR="000B4006" w:rsidRPr="009851AB" w:rsidRDefault="000B4006" w:rsidP="00C119F4">
      <w:pPr>
        <w:rPr>
          <w:rFonts w:ascii="Arial" w:hAnsi="Arial" w:cs="Arial"/>
          <w:sz w:val="20"/>
          <w:szCs w:val="20"/>
        </w:rPr>
      </w:pPr>
    </w:p>
    <w:p w14:paraId="73DD22A8" w14:textId="77777777" w:rsidR="000B4006" w:rsidRPr="009851AB" w:rsidRDefault="000B4006" w:rsidP="00D42EDF">
      <w:pPr>
        <w:tabs>
          <w:tab w:val="num" w:pos="1080"/>
        </w:tabs>
        <w:ind w:left="720"/>
        <w:rPr>
          <w:rFonts w:ascii="Arial" w:hAnsi="Arial" w:cs="Arial"/>
          <w:bCs/>
          <w:sz w:val="20"/>
          <w:szCs w:val="20"/>
        </w:rPr>
      </w:pPr>
      <w:r w:rsidRPr="009851AB">
        <w:rPr>
          <w:rFonts w:ascii="Arial" w:hAnsi="Arial" w:cs="Arial"/>
          <w:bCs/>
          <w:sz w:val="20"/>
          <w:szCs w:val="20"/>
        </w:rPr>
        <w:t xml:space="preserve"> </w:t>
      </w:r>
      <w:r w:rsidRPr="009851AB">
        <w:rPr>
          <w:rFonts w:ascii="Arial" w:hAnsi="Arial" w:cs="Arial"/>
          <w:sz w:val="20"/>
          <w:szCs w:val="20"/>
        </w:rPr>
        <w:t>A</w:t>
      </w:r>
      <w:r w:rsidRPr="009851AB">
        <w:rPr>
          <w:rFonts w:ascii="Arial" w:hAnsi="Arial" w:cs="Arial"/>
          <w:b/>
          <w:sz w:val="20"/>
          <w:szCs w:val="20"/>
        </w:rPr>
        <w:t>.</w:t>
      </w:r>
      <w:r w:rsidRPr="009851AB">
        <w:rPr>
          <w:rFonts w:ascii="Arial" w:hAnsi="Arial" w:cs="Arial"/>
          <w:b/>
          <w:sz w:val="20"/>
          <w:szCs w:val="20"/>
        </w:rPr>
        <w:tab/>
        <w:t>“Dixie Region Team Penning</w:t>
      </w:r>
      <w:r w:rsidRPr="009851AB">
        <w:rPr>
          <w:rFonts w:ascii="Arial" w:hAnsi="Arial" w:cs="Arial"/>
          <w:bCs/>
          <w:sz w:val="20"/>
          <w:szCs w:val="20"/>
        </w:rPr>
        <w:t xml:space="preserve"> </w:t>
      </w:r>
      <w:r w:rsidRPr="009851AB">
        <w:rPr>
          <w:rFonts w:ascii="Arial" w:hAnsi="Arial" w:cs="Arial"/>
          <w:b/>
          <w:bCs/>
          <w:sz w:val="20"/>
          <w:szCs w:val="20"/>
        </w:rPr>
        <w:t>Association</w:t>
      </w:r>
      <w:r w:rsidRPr="009851AB">
        <w:rPr>
          <w:rFonts w:ascii="Arial" w:hAnsi="Arial" w:cs="Arial"/>
          <w:bCs/>
          <w:sz w:val="20"/>
          <w:szCs w:val="20"/>
        </w:rPr>
        <w:t xml:space="preserve">” will have five classifications/ratings, #1, #2, #3, </w:t>
      </w:r>
      <w:r w:rsidRPr="009851AB">
        <w:rPr>
          <w:rFonts w:ascii="Arial" w:hAnsi="Arial" w:cs="Arial"/>
          <w:bCs/>
          <w:sz w:val="20"/>
          <w:szCs w:val="20"/>
        </w:rPr>
        <w:tab/>
        <w:t xml:space="preserve">#4, &amp; #5. </w:t>
      </w:r>
    </w:p>
    <w:p w14:paraId="05877B19" w14:textId="77777777" w:rsidR="000B4006" w:rsidRPr="009851AB" w:rsidRDefault="000B4006" w:rsidP="00C119F4">
      <w:pPr>
        <w:ind w:left="720"/>
        <w:rPr>
          <w:rFonts w:ascii="Arial" w:hAnsi="Arial" w:cs="Arial"/>
          <w:sz w:val="20"/>
          <w:szCs w:val="20"/>
        </w:rPr>
      </w:pPr>
    </w:p>
    <w:p w14:paraId="398A2F7F" w14:textId="77777777" w:rsidR="000B4006" w:rsidRPr="009851AB" w:rsidRDefault="000B4006" w:rsidP="00D42EDF">
      <w:pPr>
        <w:ind w:left="1080"/>
        <w:rPr>
          <w:rFonts w:ascii="Arial" w:hAnsi="Arial" w:cs="Arial"/>
          <w:sz w:val="20"/>
          <w:szCs w:val="20"/>
        </w:rPr>
      </w:pPr>
      <w:r w:rsidRPr="009851AB">
        <w:rPr>
          <w:rFonts w:ascii="Arial" w:hAnsi="Arial" w:cs="Arial"/>
          <w:sz w:val="20"/>
          <w:szCs w:val="20"/>
        </w:rPr>
        <w:t xml:space="preserve">When a new member is signed up, he/she will be allowed to rate his/herself.  During the first show in which he/she participates, the Board of Directors present will determine whether or not the new member has properly rated him/herself; and if necessary, make the appropriate rating adjustment.  The rating classification will remain in effect for one year. </w:t>
      </w:r>
    </w:p>
    <w:p w14:paraId="054CE492" w14:textId="77777777" w:rsidR="000B4006" w:rsidRPr="009851AB" w:rsidRDefault="000B4006" w:rsidP="00D42EDF">
      <w:pPr>
        <w:ind w:left="1080"/>
        <w:rPr>
          <w:rFonts w:ascii="Arial" w:hAnsi="Arial" w:cs="Arial"/>
          <w:sz w:val="20"/>
          <w:szCs w:val="20"/>
        </w:rPr>
      </w:pPr>
    </w:p>
    <w:p w14:paraId="71E968D0" w14:textId="77777777" w:rsidR="000B4006" w:rsidRPr="009851AB" w:rsidRDefault="000B4006" w:rsidP="00D42EDF">
      <w:pPr>
        <w:ind w:left="1080"/>
        <w:rPr>
          <w:rFonts w:ascii="Arial" w:hAnsi="Arial" w:cs="Arial"/>
          <w:sz w:val="20"/>
          <w:szCs w:val="20"/>
        </w:rPr>
      </w:pPr>
      <w:r w:rsidRPr="009851AB">
        <w:rPr>
          <w:rFonts w:ascii="Arial" w:hAnsi="Arial" w:cs="Arial"/>
          <w:sz w:val="20"/>
          <w:szCs w:val="20"/>
        </w:rPr>
        <w:t>The following will be used to determine the rating to be used for a rider attending his/her first Dixie Region Team Penning Association sanctioned event:</w:t>
      </w:r>
    </w:p>
    <w:p w14:paraId="2266E11C" w14:textId="77777777" w:rsidR="000B4006" w:rsidRPr="009851AB" w:rsidRDefault="000B4006" w:rsidP="00D42EDF">
      <w:pPr>
        <w:ind w:left="1080"/>
        <w:rPr>
          <w:rFonts w:ascii="Arial" w:hAnsi="Arial" w:cs="Arial"/>
          <w:sz w:val="20"/>
          <w:szCs w:val="20"/>
        </w:rPr>
      </w:pPr>
    </w:p>
    <w:p w14:paraId="5FD6B83A" w14:textId="77777777" w:rsidR="000B4006" w:rsidRPr="009851AB" w:rsidRDefault="000B4006" w:rsidP="00D42EDF">
      <w:pPr>
        <w:ind w:left="1080"/>
        <w:rPr>
          <w:rFonts w:ascii="Arial" w:hAnsi="Arial" w:cs="Arial"/>
          <w:sz w:val="20"/>
          <w:szCs w:val="20"/>
        </w:rPr>
      </w:pPr>
      <w:r w:rsidRPr="009851AB">
        <w:rPr>
          <w:rFonts w:ascii="Arial" w:hAnsi="Arial" w:cs="Arial"/>
          <w:sz w:val="20"/>
          <w:szCs w:val="20"/>
        </w:rPr>
        <w:t xml:space="preserve">#1 – A Novice/Beginner rider - This Rating category is reserved for those who have just begun their Team Penning and or Ranch Sorting.  In order to begin at this level, the new member must not be rated higher than a Beginner/Novice in any other Team Penning or Sorting Associations.  This rider usually has only ridden at local level shows.  Horse or Rider Skill Level can dictate how a rider is placed into this division. </w:t>
      </w:r>
    </w:p>
    <w:p w14:paraId="4B6666BB" w14:textId="77777777" w:rsidR="000B4006" w:rsidRPr="009851AB" w:rsidRDefault="000B4006" w:rsidP="00D42EDF">
      <w:pPr>
        <w:ind w:left="1080"/>
        <w:rPr>
          <w:rFonts w:ascii="Arial" w:hAnsi="Arial" w:cs="Arial"/>
          <w:sz w:val="20"/>
          <w:szCs w:val="20"/>
        </w:rPr>
      </w:pPr>
    </w:p>
    <w:p w14:paraId="327FEFB9" w14:textId="77777777" w:rsidR="000B4006" w:rsidRPr="009851AB" w:rsidRDefault="000B4006" w:rsidP="00D42EDF">
      <w:pPr>
        <w:ind w:left="1080"/>
        <w:rPr>
          <w:rFonts w:ascii="Arial" w:hAnsi="Arial" w:cs="Arial"/>
          <w:sz w:val="20"/>
          <w:szCs w:val="20"/>
        </w:rPr>
      </w:pPr>
      <w:r w:rsidRPr="009851AB">
        <w:rPr>
          <w:rFonts w:ascii="Arial" w:hAnsi="Arial" w:cs="Arial"/>
          <w:sz w:val="20"/>
          <w:szCs w:val="20"/>
        </w:rPr>
        <w:t xml:space="preserve">#2 – This Rating Category is reserved for Novice Riders who have advanced beyond the beginner level.  The rider has graduated from local shows and is riding Regionally with some success.  There is still a level of inconsistency present, but improvements have been made from the Novice/ Beginner Category.  </w:t>
      </w:r>
    </w:p>
    <w:p w14:paraId="711C533D" w14:textId="77777777" w:rsidR="000B4006" w:rsidRPr="009851AB" w:rsidRDefault="000B4006" w:rsidP="00D42EDF">
      <w:pPr>
        <w:ind w:left="1080"/>
        <w:rPr>
          <w:rFonts w:ascii="Arial" w:hAnsi="Arial" w:cs="Arial"/>
          <w:sz w:val="20"/>
          <w:szCs w:val="20"/>
        </w:rPr>
      </w:pPr>
    </w:p>
    <w:p w14:paraId="66B22C7D" w14:textId="77777777" w:rsidR="000B4006" w:rsidRPr="009851AB" w:rsidRDefault="000B4006" w:rsidP="00D42EDF">
      <w:pPr>
        <w:ind w:left="1080"/>
        <w:rPr>
          <w:rFonts w:ascii="Arial" w:hAnsi="Arial" w:cs="Arial"/>
          <w:bCs/>
          <w:sz w:val="20"/>
          <w:szCs w:val="20"/>
        </w:rPr>
      </w:pPr>
      <w:r w:rsidRPr="009851AB">
        <w:rPr>
          <w:rFonts w:ascii="Arial" w:hAnsi="Arial" w:cs="Arial"/>
          <w:bCs/>
          <w:sz w:val="20"/>
          <w:szCs w:val="20"/>
        </w:rPr>
        <w:t xml:space="preserve">#3 – This Rating Category is reserved for Amateur Riders.  These Riders have the ability to ride and be competitive in National Production Shows.  They have shown the ability to lead a team and can ride well with lower rated riders and has the ability to consistently place in local </w:t>
      </w:r>
    </w:p>
    <w:p w14:paraId="5C61B5D0" w14:textId="77777777" w:rsidR="000B4006" w:rsidRPr="009851AB" w:rsidRDefault="000B4006" w:rsidP="00D42EDF">
      <w:pPr>
        <w:ind w:left="1080"/>
        <w:rPr>
          <w:rFonts w:ascii="Arial" w:hAnsi="Arial" w:cs="Arial"/>
          <w:bCs/>
          <w:sz w:val="20"/>
          <w:szCs w:val="20"/>
        </w:rPr>
      </w:pPr>
      <w:r w:rsidRPr="009851AB">
        <w:rPr>
          <w:rFonts w:ascii="Arial" w:hAnsi="Arial" w:cs="Arial"/>
          <w:bCs/>
          <w:sz w:val="20"/>
          <w:szCs w:val="20"/>
        </w:rPr>
        <w:t xml:space="preserve">or regional shows.  This rider has a good knowledge of cattle and a level or horsemanship that exceeds that of a Novice Rider.  </w:t>
      </w:r>
    </w:p>
    <w:p w14:paraId="2B88D6D0" w14:textId="77777777" w:rsidR="000B4006" w:rsidRPr="009851AB" w:rsidRDefault="000B4006" w:rsidP="00C119F4">
      <w:pPr>
        <w:ind w:left="720"/>
        <w:rPr>
          <w:rFonts w:ascii="Arial" w:hAnsi="Arial" w:cs="Arial"/>
          <w:b/>
          <w:sz w:val="20"/>
          <w:szCs w:val="20"/>
        </w:rPr>
      </w:pPr>
    </w:p>
    <w:p w14:paraId="3BA5B2C5" w14:textId="77777777" w:rsidR="000B4006" w:rsidRPr="009851AB" w:rsidRDefault="000B4006" w:rsidP="009668C9">
      <w:pPr>
        <w:ind w:left="1080"/>
        <w:rPr>
          <w:rFonts w:ascii="Arial" w:hAnsi="Arial" w:cs="Arial"/>
          <w:sz w:val="20"/>
          <w:szCs w:val="20"/>
        </w:rPr>
      </w:pPr>
      <w:r w:rsidRPr="009851AB">
        <w:rPr>
          <w:rFonts w:ascii="Arial" w:hAnsi="Arial" w:cs="Arial"/>
          <w:sz w:val="20"/>
          <w:szCs w:val="20"/>
        </w:rPr>
        <w:t xml:space="preserve"># 4 – This Rating Category is reserved for Amateur Riders that have advanced to the point of being competitive with the Professional Riders.  This rider has a very good knowledge of </w:t>
      </w:r>
      <w:r w:rsidRPr="009851AB">
        <w:rPr>
          <w:rFonts w:ascii="Arial" w:hAnsi="Arial" w:cs="Arial"/>
          <w:sz w:val="20"/>
          <w:szCs w:val="20"/>
        </w:rPr>
        <w:lastRenderedPageBreak/>
        <w:t xml:space="preserve">cattle and can manage an open level horse with a good skill set.  This rider could be on the verge of becoming professional.  </w:t>
      </w:r>
    </w:p>
    <w:p w14:paraId="5EC7F4CC" w14:textId="77777777" w:rsidR="000B4006" w:rsidRPr="009851AB" w:rsidRDefault="000B4006" w:rsidP="009668C9">
      <w:pPr>
        <w:ind w:left="1080"/>
        <w:rPr>
          <w:rFonts w:ascii="Arial" w:hAnsi="Arial" w:cs="Arial"/>
          <w:sz w:val="20"/>
          <w:szCs w:val="20"/>
        </w:rPr>
      </w:pPr>
    </w:p>
    <w:p w14:paraId="38073005" w14:textId="77777777" w:rsidR="000B4006" w:rsidRPr="009851AB" w:rsidRDefault="000B4006" w:rsidP="009668C9">
      <w:pPr>
        <w:ind w:left="1080"/>
        <w:rPr>
          <w:rFonts w:ascii="Arial" w:hAnsi="Arial" w:cs="Arial"/>
          <w:sz w:val="20"/>
          <w:szCs w:val="20"/>
        </w:rPr>
      </w:pPr>
      <w:r w:rsidRPr="009851AB">
        <w:rPr>
          <w:rFonts w:ascii="Arial" w:hAnsi="Arial" w:cs="Arial"/>
          <w:sz w:val="20"/>
          <w:szCs w:val="20"/>
        </w:rPr>
        <w:t xml:space="preserve"># 5 – This Rating Category is reserved for the best riders in the industry.  This rider is most likely rated as an Open level rider in another association.  This rider excels in horsemanship and cattle work.  This rider can carry a team to victory and most likely can do it with a consistency only seen in this category.  This rider can Team Pen or Ranch Sort Professionally.  </w:t>
      </w:r>
    </w:p>
    <w:p w14:paraId="06C9F79A" w14:textId="77777777" w:rsidR="000B4006" w:rsidRPr="009851AB" w:rsidRDefault="000B4006" w:rsidP="009668C9">
      <w:pPr>
        <w:ind w:left="1080"/>
        <w:rPr>
          <w:rFonts w:ascii="Arial" w:hAnsi="Arial" w:cs="Arial"/>
          <w:sz w:val="20"/>
          <w:szCs w:val="20"/>
        </w:rPr>
      </w:pPr>
    </w:p>
    <w:p w14:paraId="0D2C82E0" w14:textId="77777777" w:rsidR="000B4006" w:rsidRPr="009851AB" w:rsidRDefault="000B4006" w:rsidP="009668C9">
      <w:pPr>
        <w:ind w:left="1080"/>
        <w:rPr>
          <w:rFonts w:ascii="Arial" w:hAnsi="Arial" w:cs="Arial"/>
          <w:sz w:val="20"/>
          <w:szCs w:val="20"/>
        </w:rPr>
      </w:pPr>
      <w:r w:rsidRPr="009851AB">
        <w:rPr>
          <w:rFonts w:ascii="Arial" w:hAnsi="Arial" w:cs="Arial"/>
          <w:sz w:val="20"/>
          <w:szCs w:val="20"/>
        </w:rPr>
        <w:t>The first show will be on the honor system.  If a rider abuses their right to rate his/herself at their first sanctioned Dixie Region Team Penning Association event, the Board of Directors has the right to rate that person as a #5 rated rider for the remainder of the show season.</w:t>
      </w:r>
    </w:p>
    <w:p w14:paraId="7FA57A20" w14:textId="77777777" w:rsidR="000B4006" w:rsidRPr="009851AB" w:rsidRDefault="000B4006" w:rsidP="009668C9">
      <w:pPr>
        <w:ind w:left="1080"/>
        <w:rPr>
          <w:rFonts w:ascii="Arial" w:hAnsi="Arial" w:cs="Arial"/>
          <w:sz w:val="20"/>
          <w:szCs w:val="20"/>
        </w:rPr>
      </w:pPr>
    </w:p>
    <w:p w14:paraId="0A4B2B05" w14:textId="77777777" w:rsidR="000B4006" w:rsidRPr="009851AB" w:rsidRDefault="000B4006" w:rsidP="009668C9">
      <w:pPr>
        <w:ind w:left="1080"/>
        <w:rPr>
          <w:rFonts w:ascii="Arial" w:hAnsi="Arial" w:cs="Arial"/>
          <w:sz w:val="20"/>
          <w:szCs w:val="20"/>
        </w:rPr>
      </w:pPr>
      <w:r w:rsidRPr="009851AB">
        <w:rPr>
          <w:rFonts w:ascii="Arial" w:hAnsi="Arial" w:cs="Arial"/>
          <w:sz w:val="20"/>
          <w:szCs w:val="20"/>
        </w:rPr>
        <w:t xml:space="preserve">Any member may advance multiple levels at the end of the year due to their win ratio and or riding ability, but a member will not be lowered more than one level per year.  Once a member has moved up from a #1 rated rider, he/she cannot ever be rated lower than a #2 rider again, unless a #2 rated rider participates in a minimum of four (4) sanctioned events for two consecutive years and remains in the below average bracket for those two years, he/she can be moved back to a #1 rating at the Board of Directors discretion. </w:t>
      </w:r>
    </w:p>
    <w:p w14:paraId="00BE0901" w14:textId="77777777" w:rsidR="000B4006" w:rsidRPr="009851AB" w:rsidRDefault="000B4006" w:rsidP="009668C9">
      <w:pPr>
        <w:ind w:left="1080"/>
        <w:rPr>
          <w:rFonts w:ascii="Arial" w:hAnsi="Arial" w:cs="Arial"/>
          <w:b/>
          <w:bCs/>
          <w:i/>
          <w:iCs/>
          <w:sz w:val="20"/>
          <w:szCs w:val="20"/>
        </w:rPr>
      </w:pPr>
    </w:p>
    <w:p w14:paraId="156C28F5" w14:textId="77777777" w:rsidR="000B4006" w:rsidRPr="009851AB" w:rsidRDefault="000B4006" w:rsidP="009668C9">
      <w:pPr>
        <w:ind w:left="1080"/>
        <w:rPr>
          <w:rFonts w:ascii="Arial" w:hAnsi="Arial" w:cs="Arial"/>
          <w:b/>
          <w:bCs/>
          <w:sz w:val="20"/>
          <w:szCs w:val="20"/>
        </w:rPr>
      </w:pPr>
      <w:r w:rsidRPr="009851AB">
        <w:rPr>
          <w:rFonts w:ascii="Arial" w:hAnsi="Arial" w:cs="Arial"/>
          <w:b/>
          <w:bCs/>
          <w:i/>
          <w:iCs/>
          <w:sz w:val="20"/>
          <w:szCs w:val="20"/>
        </w:rPr>
        <w:t xml:space="preserve">NOTE:  Points earned from Shoot-Outs/Challenges or added classes </w:t>
      </w:r>
      <w:r w:rsidRPr="009851AB">
        <w:rPr>
          <w:rFonts w:ascii="Arial" w:hAnsi="Arial" w:cs="Arial"/>
          <w:b/>
          <w:bCs/>
          <w:i/>
          <w:iCs/>
          <w:sz w:val="20"/>
          <w:szCs w:val="20"/>
          <w:u w:val="single"/>
        </w:rPr>
        <w:t>WILL</w:t>
      </w:r>
      <w:r w:rsidRPr="009851AB">
        <w:rPr>
          <w:rFonts w:ascii="Arial" w:hAnsi="Arial" w:cs="Arial"/>
          <w:b/>
          <w:bCs/>
          <w:i/>
          <w:iCs/>
          <w:sz w:val="20"/>
          <w:szCs w:val="20"/>
        </w:rPr>
        <w:t xml:space="preserve"> </w:t>
      </w:r>
      <w:r w:rsidRPr="009851AB">
        <w:rPr>
          <w:rFonts w:ascii="Arial" w:hAnsi="Arial" w:cs="Arial"/>
          <w:b/>
          <w:bCs/>
          <w:sz w:val="20"/>
          <w:szCs w:val="20"/>
        </w:rPr>
        <w:t xml:space="preserve">count toward total points for rating determination.  </w:t>
      </w:r>
      <w:r w:rsidRPr="009851AB">
        <w:rPr>
          <w:rFonts w:ascii="Arial" w:hAnsi="Arial" w:cs="Arial"/>
          <w:b/>
          <w:bCs/>
          <w:i/>
          <w:sz w:val="20"/>
          <w:szCs w:val="20"/>
        </w:rPr>
        <w:t>POINTS</w:t>
      </w:r>
      <w:r w:rsidRPr="009851AB">
        <w:rPr>
          <w:rFonts w:ascii="Arial" w:hAnsi="Arial" w:cs="Arial"/>
          <w:b/>
          <w:bCs/>
          <w:i/>
          <w:iCs/>
          <w:sz w:val="20"/>
          <w:szCs w:val="20"/>
        </w:rPr>
        <w:t xml:space="preserve"> </w:t>
      </w:r>
      <w:r w:rsidRPr="009851AB">
        <w:rPr>
          <w:rFonts w:ascii="Arial" w:hAnsi="Arial" w:cs="Arial"/>
          <w:b/>
          <w:bCs/>
          <w:sz w:val="20"/>
          <w:szCs w:val="20"/>
        </w:rPr>
        <w:t xml:space="preserve">from </w:t>
      </w:r>
      <w:r w:rsidRPr="009851AB">
        <w:rPr>
          <w:rFonts w:ascii="Arial" w:hAnsi="Arial" w:cs="Arial"/>
          <w:b/>
          <w:bCs/>
          <w:i/>
          <w:iCs/>
          <w:sz w:val="20"/>
          <w:szCs w:val="20"/>
        </w:rPr>
        <w:t xml:space="preserve">Year End Finals </w:t>
      </w:r>
      <w:r w:rsidRPr="009851AB">
        <w:rPr>
          <w:rFonts w:ascii="Arial" w:hAnsi="Arial" w:cs="Arial"/>
          <w:b/>
          <w:bCs/>
          <w:i/>
          <w:iCs/>
          <w:sz w:val="20"/>
          <w:szCs w:val="20"/>
          <w:u w:val="single"/>
        </w:rPr>
        <w:t xml:space="preserve">WILL NOT </w:t>
      </w:r>
      <w:r w:rsidRPr="009851AB">
        <w:rPr>
          <w:rFonts w:ascii="Arial" w:hAnsi="Arial" w:cs="Arial"/>
          <w:b/>
          <w:bCs/>
          <w:sz w:val="20"/>
          <w:szCs w:val="20"/>
        </w:rPr>
        <w:t xml:space="preserve">count toward total points for rating determination. </w:t>
      </w:r>
    </w:p>
    <w:p w14:paraId="716BFE51" w14:textId="77777777" w:rsidR="000B4006" w:rsidRPr="009851AB" w:rsidRDefault="000B4006" w:rsidP="002739E8">
      <w:pPr>
        <w:ind w:left="360"/>
        <w:rPr>
          <w:rFonts w:ascii="Arial" w:hAnsi="Arial" w:cs="Arial"/>
          <w:sz w:val="20"/>
          <w:szCs w:val="20"/>
        </w:rPr>
      </w:pPr>
    </w:p>
    <w:p w14:paraId="5708616C" w14:textId="77777777" w:rsidR="000B4006" w:rsidRPr="009851AB" w:rsidRDefault="000B4006">
      <w:pPr>
        <w:numPr>
          <w:ilvl w:val="0"/>
          <w:numId w:val="35"/>
        </w:numPr>
        <w:rPr>
          <w:rFonts w:ascii="Arial" w:hAnsi="Arial" w:cs="Arial"/>
          <w:bCs/>
          <w:sz w:val="20"/>
          <w:szCs w:val="20"/>
        </w:rPr>
      </w:pPr>
      <w:r w:rsidRPr="009851AB">
        <w:rPr>
          <w:rFonts w:ascii="Arial" w:hAnsi="Arial" w:cs="Arial"/>
          <w:bCs/>
          <w:sz w:val="20"/>
          <w:szCs w:val="20"/>
        </w:rPr>
        <w:t xml:space="preserve">At the beginning of the DRTPA year, any member who is rated an Open Rider in any National Team Penning or Sorting Association shall be rated a #5 rated rider in Dixie Region Team Penning Association.  </w:t>
      </w:r>
    </w:p>
    <w:p w14:paraId="778E555B" w14:textId="77777777" w:rsidR="000B4006" w:rsidRPr="009851AB" w:rsidRDefault="000B4006" w:rsidP="00CB577C">
      <w:pPr>
        <w:rPr>
          <w:rFonts w:ascii="Arial" w:hAnsi="Arial" w:cs="Arial"/>
          <w:sz w:val="20"/>
          <w:szCs w:val="20"/>
        </w:rPr>
      </w:pPr>
    </w:p>
    <w:p w14:paraId="2A6D7E32" w14:textId="77777777" w:rsidR="000B4006" w:rsidRPr="009851AB" w:rsidRDefault="000B4006" w:rsidP="002C24E9">
      <w:pPr>
        <w:ind w:left="360"/>
        <w:rPr>
          <w:rFonts w:ascii="Arial" w:hAnsi="Arial" w:cs="Arial"/>
          <w:sz w:val="20"/>
          <w:szCs w:val="20"/>
          <w:u w:val="single"/>
        </w:rPr>
      </w:pPr>
    </w:p>
    <w:p w14:paraId="458EFAA3" w14:textId="77777777" w:rsidR="000B4006" w:rsidRPr="009851AB" w:rsidRDefault="000B4006" w:rsidP="00D42EDF">
      <w:pPr>
        <w:rPr>
          <w:rFonts w:ascii="Arial" w:hAnsi="Arial" w:cs="Arial"/>
          <w:b/>
          <w:bCs/>
          <w:sz w:val="20"/>
          <w:szCs w:val="20"/>
          <w:u w:val="single"/>
        </w:rPr>
      </w:pPr>
      <w:r w:rsidRPr="009851AB">
        <w:rPr>
          <w:rFonts w:ascii="Arial" w:hAnsi="Arial" w:cs="Arial"/>
          <w:b/>
          <w:bCs/>
          <w:sz w:val="20"/>
          <w:szCs w:val="20"/>
        </w:rPr>
        <w:t xml:space="preserve">V.  </w:t>
      </w:r>
      <w:r w:rsidRPr="009851AB">
        <w:rPr>
          <w:rFonts w:ascii="Arial" w:hAnsi="Arial" w:cs="Arial"/>
          <w:b/>
          <w:bCs/>
          <w:sz w:val="20"/>
          <w:szCs w:val="20"/>
          <w:u w:val="single"/>
        </w:rPr>
        <w:t>Points Calculations</w:t>
      </w:r>
    </w:p>
    <w:p w14:paraId="19321B14" w14:textId="77777777" w:rsidR="000B4006" w:rsidRPr="009851AB" w:rsidRDefault="000B4006" w:rsidP="002C24E9">
      <w:pPr>
        <w:ind w:left="360"/>
        <w:rPr>
          <w:rFonts w:ascii="Arial" w:hAnsi="Arial" w:cs="Arial"/>
          <w:sz w:val="20"/>
          <w:szCs w:val="20"/>
          <w:u w:val="single"/>
        </w:rPr>
      </w:pPr>
    </w:p>
    <w:p w14:paraId="32459C44" w14:textId="77777777" w:rsidR="000B4006" w:rsidRPr="009851AB" w:rsidRDefault="000B4006" w:rsidP="002C24E9">
      <w:pPr>
        <w:ind w:left="360"/>
        <w:rPr>
          <w:rFonts w:ascii="Arial" w:hAnsi="Arial" w:cs="Arial"/>
          <w:sz w:val="20"/>
          <w:szCs w:val="20"/>
        </w:rPr>
      </w:pPr>
      <w:r w:rsidRPr="009851AB">
        <w:rPr>
          <w:rFonts w:ascii="Arial" w:hAnsi="Arial" w:cs="Arial"/>
          <w:sz w:val="20"/>
          <w:szCs w:val="20"/>
        </w:rPr>
        <w:t xml:space="preserve">Points will be calculated on each round based on the number of teams in each round with the total number of teams in the class being used for the average.  Example.  A class with 35 teams in the first round, top 20 to round 2, and top 10 to the final set will look like the following.  </w:t>
      </w:r>
    </w:p>
    <w:p w14:paraId="3388B9EA" w14:textId="77777777" w:rsidR="000B4006" w:rsidRPr="009851AB" w:rsidRDefault="000B4006" w:rsidP="002C24E9">
      <w:pPr>
        <w:ind w:left="360"/>
        <w:rPr>
          <w:rFonts w:ascii="Arial" w:hAnsi="Arial" w:cs="Arial"/>
          <w:sz w:val="20"/>
          <w:szCs w:val="20"/>
        </w:rPr>
      </w:pPr>
    </w:p>
    <w:p w14:paraId="1F511E5A" w14:textId="77777777" w:rsidR="000B4006" w:rsidRPr="009851AB" w:rsidRDefault="000B4006" w:rsidP="002C24E9">
      <w:pPr>
        <w:ind w:left="360"/>
        <w:rPr>
          <w:rFonts w:ascii="Arial" w:hAnsi="Arial" w:cs="Arial"/>
          <w:sz w:val="20"/>
          <w:szCs w:val="20"/>
        </w:rPr>
      </w:pPr>
      <w:r w:rsidRPr="009851AB">
        <w:rPr>
          <w:rFonts w:ascii="Arial" w:hAnsi="Arial" w:cs="Arial"/>
          <w:sz w:val="20"/>
          <w:szCs w:val="20"/>
        </w:rPr>
        <w:t>Round 1 -</w:t>
      </w:r>
      <w:r w:rsidRPr="009851AB">
        <w:rPr>
          <w:rFonts w:ascii="Arial" w:hAnsi="Arial" w:cs="Arial"/>
          <w:sz w:val="20"/>
          <w:szCs w:val="20"/>
        </w:rPr>
        <w:tab/>
        <w:t>35 Teams.  Follow the chart below.  8 points for first place, and 1 point for 8</w:t>
      </w:r>
      <w:r w:rsidRPr="009851AB">
        <w:rPr>
          <w:rFonts w:ascii="Arial" w:hAnsi="Arial" w:cs="Arial"/>
          <w:sz w:val="20"/>
          <w:szCs w:val="20"/>
          <w:vertAlign w:val="superscript"/>
        </w:rPr>
        <w:t>th</w:t>
      </w:r>
      <w:r w:rsidRPr="009851AB">
        <w:rPr>
          <w:rFonts w:ascii="Arial" w:hAnsi="Arial" w:cs="Arial"/>
          <w:sz w:val="20"/>
          <w:szCs w:val="20"/>
        </w:rPr>
        <w:t>.</w:t>
      </w:r>
    </w:p>
    <w:p w14:paraId="06061C18" w14:textId="77777777" w:rsidR="000B4006" w:rsidRPr="009851AB" w:rsidRDefault="000B4006" w:rsidP="002C24E9">
      <w:pPr>
        <w:ind w:left="360"/>
        <w:rPr>
          <w:rFonts w:ascii="Arial" w:hAnsi="Arial" w:cs="Arial"/>
          <w:sz w:val="20"/>
          <w:szCs w:val="20"/>
        </w:rPr>
      </w:pPr>
      <w:r w:rsidRPr="009851AB">
        <w:rPr>
          <w:rFonts w:ascii="Arial" w:hAnsi="Arial" w:cs="Arial"/>
          <w:sz w:val="20"/>
          <w:szCs w:val="20"/>
        </w:rPr>
        <w:t>Round 2 -</w:t>
      </w:r>
      <w:r w:rsidRPr="009851AB">
        <w:rPr>
          <w:rFonts w:ascii="Arial" w:hAnsi="Arial" w:cs="Arial"/>
          <w:sz w:val="20"/>
          <w:szCs w:val="20"/>
        </w:rPr>
        <w:tab/>
        <w:t>20 Teams. Follow the chart below.  5 points for first place and 1 point for 5</w:t>
      </w:r>
      <w:r w:rsidRPr="009851AB">
        <w:rPr>
          <w:rFonts w:ascii="Arial" w:hAnsi="Arial" w:cs="Arial"/>
          <w:sz w:val="20"/>
          <w:szCs w:val="20"/>
          <w:vertAlign w:val="superscript"/>
        </w:rPr>
        <w:t>th</w:t>
      </w:r>
      <w:r w:rsidRPr="009851AB">
        <w:rPr>
          <w:rFonts w:ascii="Arial" w:hAnsi="Arial" w:cs="Arial"/>
          <w:sz w:val="20"/>
          <w:szCs w:val="20"/>
        </w:rPr>
        <w:t>.</w:t>
      </w:r>
    </w:p>
    <w:p w14:paraId="33707D71" w14:textId="77777777" w:rsidR="000B4006" w:rsidRPr="009851AB" w:rsidRDefault="000B4006" w:rsidP="002C24E9">
      <w:pPr>
        <w:ind w:left="360"/>
        <w:rPr>
          <w:rFonts w:ascii="Arial" w:hAnsi="Arial" w:cs="Arial"/>
          <w:sz w:val="20"/>
          <w:szCs w:val="20"/>
        </w:rPr>
      </w:pPr>
      <w:r w:rsidRPr="009851AB">
        <w:rPr>
          <w:rFonts w:ascii="Arial" w:hAnsi="Arial" w:cs="Arial"/>
          <w:sz w:val="20"/>
          <w:szCs w:val="20"/>
        </w:rPr>
        <w:t xml:space="preserve">Round 3 - </w:t>
      </w:r>
      <w:r w:rsidRPr="009851AB">
        <w:rPr>
          <w:rFonts w:ascii="Arial" w:hAnsi="Arial" w:cs="Arial"/>
          <w:sz w:val="20"/>
          <w:szCs w:val="20"/>
        </w:rPr>
        <w:tab/>
        <w:t>10 Teams (top ten) Follow the Chart below.  3 points for first place and 1 point for 3</w:t>
      </w:r>
      <w:r w:rsidRPr="009851AB">
        <w:rPr>
          <w:rFonts w:ascii="Arial" w:hAnsi="Arial" w:cs="Arial"/>
          <w:sz w:val="20"/>
          <w:szCs w:val="20"/>
          <w:vertAlign w:val="superscript"/>
        </w:rPr>
        <w:t>rd</w:t>
      </w:r>
      <w:r w:rsidRPr="009851AB">
        <w:rPr>
          <w:rFonts w:ascii="Arial" w:hAnsi="Arial" w:cs="Arial"/>
          <w:sz w:val="20"/>
          <w:szCs w:val="20"/>
        </w:rPr>
        <w:t>.</w:t>
      </w:r>
    </w:p>
    <w:p w14:paraId="7D891EC8" w14:textId="77777777" w:rsidR="000B4006" w:rsidRPr="009851AB" w:rsidRDefault="000B4006" w:rsidP="002C24E9">
      <w:pPr>
        <w:ind w:left="360"/>
        <w:rPr>
          <w:rFonts w:ascii="Arial" w:hAnsi="Arial" w:cs="Arial"/>
          <w:sz w:val="20"/>
          <w:szCs w:val="20"/>
        </w:rPr>
      </w:pPr>
      <w:r w:rsidRPr="009851AB">
        <w:rPr>
          <w:rFonts w:ascii="Arial" w:hAnsi="Arial" w:cs="Arial"/>
          <w:sz w:val="20"/>
          <w:szCs w:val="20"/>
        </w:rPr>
        <w:t xml:space="preserve">Average - </w:t>
      </w:r>
      <w:r w:rsidRPr="009851AB">
        <w:rPr>
          <w:rFonts w:ascii="Arial" w:hAnsi="Arial" w:cs="Arial"/>
          <w:sz w:val="20"/>
          <w:szCs w:val="20"/>
        </w:rPr>
        <w:tab/>
        <w:t>35 Teams.  Points awarded to final placing of the class.  Follow the chart below.  8 points for first and1 point for 8</w:t>
      </w:r>
      <w:r w:rsidRPr="009851AB">
        <w:rPr>
          <w:rFonts w:ascii="Arial" w:hAnsi="Arial" w:cs="Arial"/>
          <w:sz w:val="20"/>
          <w:szCs w:val="20"/>
          <w:vertAlign w:val="superscript"/>
        </w:rPr>
        <w:t>th</w:t>
      </w:r>
      <w:r w:rsidRPr="009851AB">
        <w:rPr>
          <w:rFonts w:ascii="Arial" w:hAnsi="Arial" w:cs="Arial"/>
          <w:sz w:val="20"/>
          <w:szCs w:val="20"/>
        </w:rPr>
        <w:t xml:space="preserve">.  </w:t>
      </w:r>
    </w:p>
    <w:p w14:paraId="106ECA7B" w14:textId="77777777" w:rsidR="000B4006" w:rsidRPr="009851AB" w:rsidRDefault="000B4006" w:rsidP="002C24E9">
      <w:pPr>
        <w:ind w:left="360"/>
        <w:rPr>
          <w:rFonts w:ascii="Arial" w:hAnsi="Arial" w:cs="Arial"/>
          <w:sz w:val="20"/>
          <w:szCs w:val="20"/>
        </w:rPr>
      </w:pPr>
    </w:p>
    <w:p w14:paraId="055A92D9" w14:textId="77777777" w:rsidR="000B4006" w:rsidRPr="009851AB" w:rsidRDefault="000B4006" w:rsidP="002C24E9">
      <w:pPr>
        <w:ind w:left="360"/>
        <w:rPr>
          <w:rFonts w:ascii="Arial" w:hAnsi="Arial" w:cs="Arial"/>
          <w:sz w:val="20"/>
          <w:szCs w:val="20"/>
        </w:rPr>
      </w:pPr>
      <w:r w:rsidRPr="009851AB">
        <w:rPr>
          <w:rFonts w:ascii="Arial" w:hAnsi="Arial" w:cs="Arial"/>
          <w:sz w:val="20"/>
          <w:szCs w:val="20"/>
        </w:rPr>
        <w:t xml:space="preserve">For a class with 35 teams as in the example above, there is 4 different potential avenues to receive points for year end awards. </w:t>
      </w:r>
    </w:p>
    <w:p w14:paraId="7EC05137" w14:textId="77777777" w:rsidR="000B4006" w:rsidRPr="009851AB" w:rsidRDefault="000B4006" w:rsidP="002C24E9">
      <w:pPr>
        <w:ind w:left="360"/>
        <w:rPr>
          <w:rFonts w:ascii="Arial" w:hAnsi="Arial" w:cs="Arial"/>
          <w:sz w:val="20"/>
          <w:szCs w:val="20"/>
        </w:rPr>
      </w:pPr>
    </w:p>
    <w:p w14:paraId="32F8A8A3" w14:textId="77777777" w:rsidR="000B4006" w:rsidRPr="009851AB" w:rsidRDefault="000B4006" w:rsidP="002C24E9">
      <w:pPr>
        <w:ind w:left="360"/>
        <w:rPr>
          <w:rFonts w:ascii="Arial" w:hAnsi="Arial" w:cs="Arial"/>
          <w:sz w:val="20"/>
          <w:szCs w:val="20"/>
          <w:u w:val="single"/>
        </w:rPr>
      </w:pPr>
      <w:r w:rsidRPr="009851AB">
        <w:rPr>
          <w:rFonts w:ascii="Arial" w:hAnsi="Arial" w:cs="Arial"/>
          <w:sz w:val="20"/>
          <w:szCs w:val="20"/>
          <w:u w:val="single"/>
        </w:rPr>
        <w:t>Number of Teams    1</w:t>
      </w:r>
      <w:r w:rsidRPr="009851AB">
        <w:rPr>
          <w:rFonts w:ascii="Arial" w:hAnsi="Arial" w:cs="Arial"/>
          <w:sz w:val="20"/>
          <w:szCs w:val="20"/>
          <w:u w:val="single"/>
          <w:vertAlign w:val="superscript"/>
        </w:rPr>
        <w:t>st</w:t>
      </w:r>
      <w:r w:rsidRPr="009851AB">
        <w:rPr>
          <w:rFonts w:ascii="Arial" w:hAnsi="Arial" w:cs="Arial"/>
          <w:sz w:val="20"/>
          <w:szCs w:val="20"/>
          <w:u w:val="single"/>
        </w:rPr>
        <w:t xml:space="preserve">   </w:t>
      </w:r>
      <w:r w:rsidRPr="009851AB">
        <w:rPr>
          <w:rFonts w:ascii="Arial" w:hAnsi="Arial" w:cs="Arial"/>
          <w:sz w:val="20"/>
          <w:szCs w:val="20"/>
          <w:u w:val="single"/>
        </w:rPr>
        <w:tab/>
        <w:t>2</w:t>
      </w:r>
      <w:r w:rsidRPr="009851AB">
        <w:rPr>
          <w:rFonts w:ascii="Arial" w:hAnsi="Arial" w:cs="Arial"/>
          <w:sz w:val="20"/>
          <w:szCs w:val="20"/>
          <w:u w:val="single"/>
          <w:vertAlign w:val="superscript"/>
        </w:rPr>
        <w:t>nd</w:t>
      </w:r>
      <w:r w:rsidRPr="009851AB">
        <w:rPr>
          <w:rFonts w:ascii="Arial" w:hAnsi="Arial" w:cs="Arial"/>
          <w:sz w:val="20"/>
          <w:szCs w:val="20"/>
          <w:u w:val="single"/>
        </w:rPr>
        <w:t xml:space="preserve">  </w:t>
      </w:r>
      <w:r w:rsidRPr="009851AB">
        <w:rPr>
          <w:rFonts w:ascii="Arial" w:hAnsi="Arial" w:cs="Arial"/>
          <w:sz w:val="20"/>
          <w:szCs w:val="20"/>
          <w:u w:val="single"/>
        </w:rPr>
        <w:tab/>
        <w:t xml:space="preserve"> 3</w:t>
      </w:r>
      <w:r w:rsidRPr="009851AB">
        <w:rPr>
          <w:rFonts w:ascii="Arial" w:hAnsi="Arial" w:cs="Arial"/>
          <w:sz w:val="20"/>
          <w:szCs w:val="20"/>
          <w:u w:val="single"/>
          <w:vertAlign w:val="superscript"/>
        </w:rPr>
        <w:t>rd</w:t>
      </w:r>
      <w:r w:rsidRPr="009851AB">
        <w:rPr>
          <w:rFonts w:ascii="Arial" w:hAnsi="Arial" w:cs="Arial"/>
          <w:sz w:val="20"/>
          <w:szCs w:val="20"/>
          <w:u w:val="single"/>
        </w:rPr>
        <w:t xml:space="preserve">   </w:t>
      </w:r>
      <w:r w:rsidRPr="009851AB">
        <w:rPr>
          <w:rFonts w:ascii="Arial" w:hAnsi="Arial" w:cs="Arial"/>
          <w:sz w:val="20"/>
          <w:szCs w:val="20"/>
          <w:u w:val="single"/>
        </w:rPr>
        <w:tab/>
        <w:t>4</w:t>
      </w:r>
      <w:r w:rsidRPr="009851AB">
        <w:rPr>
          <w:rFonts w:ascii="Arial" w:hAnsi="Arial" w:cs="Arial"/>
          <w:sz w:val="20"/>
          <w:szCs w:val="20"/>
          <w:u w:val="single"/>
          <w:vertAlign w:val="superscript"/>
        </w:rPr>
        <w:t>th</w:t>
      </w:r>
      <w:r w:rsidRPr="009851AB">
        <w:rPr>
          <w:rFonts w:ascii="Arial" w:hAnsi="Arial" w:cs="Arial"/>
          <w:sz w:val="20"/>
          <w:szCs w:val="20"/>
          <w:u w:val="single"/>
        </w:rPr>
        <w:t xml:space="preserve">   </w:t>
      </w:r>
      <w:r w:rsidRPr="009851AB">
        <w:rPr>
          <w:rFonts w:ascii="Arial" w:hAnsi="Arial" w:cs="Arial"/>
          <w:sz w:val="20"/>
          <w:szCs w:val="20"/>
          <w:u w:val="single"/>
        </w:rPr>
        <w:tab/>
        <w:t>5</w:t>
      </w:r>
      <w:r w:rsidRPr="009851AB">
        <w:rPr>
          <w:rFonts w:ascii="Arial" w:hAnsi="Arial" w:cs="Arial"/>
          <w:sz w:val="20"/>
          <w:szCs w:val="20"/>
          <w:u w:val="single"/>
          <w:vertAlign w:val="superscript"/>
        </w:rPr>
        <w:t>th</w:t>
      </w:r>
      <w:r w:rsidRPr="009851AB">
        <w:rPr>
          <w:rFonts w:ascii="Arial" w:hAnsi="Arial" w:cs="Arial"/>
          <w:sz w:val="20"/>
          <w:szCs w:val="20"/>
          <w:u w:val="single"/>
        </w:rPr>
        <w:t xml:space="preserve">  </w:t>
      </w:r>
      <w:r w:rsidRPr="009851AB">
        <w:rPr>
          <w:rFonts w:ascii="Arial" w:hAnsi="Arial" w:cs="Arial"/>
          <w:sz w:val="20"/>
          <w:szCs w:val="20"/>
          <w:u w:val="single"/>
        </w:rPr>
        <w:tab/>
        <w:t xml:space="preserve"> 6</w:t>
      </w:r>
      <w:r w:rsidRPr="009851AB">
        <w:rPr>
          <w:rFonts w:ascii="Arial" w:hAnsi="Arial" w:cs="Arial"/>
          <w:sz w:val="20"/>
          <w:szCs w:val="20"/>
          <w:u w:val="single"/>
          <w:vertAlign w:val="superscript"/>
        </w:rPr>
        <w:t>th</w:t>
      </w:r>
      <w:r w:rsidRPr="009851AB">
        <w:rPr>
          <w:rFonts w:ascii="Arial" w:hAnsi="Arial" w:cs="Arial"/>
          <w:sz w:val="20"/>
          <w:szCs w:val="20"/>
          <w:u w:val="single"/>
          <w:vertAlign w:val="superscript"/>
        </w:rPr>
        <w:tab/>
      </w:r>
      <w:r w:rsidRPr="009851AB">
        <w:rPr>
          <w:rFonts w:ascii="Arial" w:hAnsi="Arial" w:cs="Arial"/>
          <w:sz w:val="20"/>
          <w:szCs w:val="20"/>
          <w:u w:val="single"/>
        </w:rPr>
        <w:t>7</w:t>
      </w:r>
      <w:r w:rsidRPr="009851AB">
        <w:rPr>
          <w:rFonts w:ascii="Arial" w:hAnsi="Arial" w:cs="Arial"/>
          <w:sz w:val="20"/>
          <w:szCs w:val="20"/>
          <w:u w:val="single"/>
          <w:vertAlign w:val="superscript"/>
        </w:rPr>
        <w:t>th</w:t>
      </w:r>
      <w:r w:rsidRPr="009851AB">
        <w:rPr>
          <w:rFonts w:ascii="Arial" w:hAnsi="Arial" w:cs="Arial"/>
          <w:sz w:val="20"/>
          <w:szCs w:val="20"/>
          <w:u w:val="single"/>
        </w:rPr>
        <w:t xml:space="preserve"> </w:t>
      </w:r>
      <w:r w:rsidRPr="009851AB">
        <w:rPr>
          <w:rFonts w:ascii="Arial" w:hAnsi="Arial" w:cs="Arial"/>
          <w:sz w:val="20"/>
          <w:szCs w:val="20"/>
          <w:u w:val="single"/>
          <w:vertAlign w:val="superscript"/>
        </w:rPr>
        <w:tab/>
      </w:r>
      <w:r w:rsidRPr="009851AB">
        <w:rPr>
          <w:rFonts w:ascii="Arial" w:hAnsi="Arial" w:cs="Arial"/>
          <w:sz w:val="20"/>
          <w:szCs w:val="20"/>
          <w:u w:val="single"/>
        </w:rPr>
        <w:t>8</w:t>
      </w:r>
      <w:r w:rsidRPr="009851AB">
        <w:rPr>
          <w:rFonts w:ascii="Arial" w:hAnsi="Arial" w:cs="Arial"/>
          <w:sz w:val="20"/>
          <w:szCs w:val="20"/>
          <w:u w:val="single"/>
          <w:vertAlign w:val="superscript"/>
        </w:rPr>
        <w:t>th</w:t>
      </w:r>
      <w:r w:rsidRPr="009851AB">
        <w:rPr>
          <w:rFonts w:ascii="Arial" w:hAnsi="Arial" w:cs="Arial"/>
          <w:sz w:val="20"/>
          <w:szCs w:val="20"/>
          <w:u w:val="single"/>
        </w:rPr>
        <w:t xml:space="preserve"> </w:t>
      </w:r>
      <w:r w:rsidRPr="009851AB">
        <w:rPr>
          <w:rFonts w:ascii="Arial" w:hAnsi="Arial" w:cs="Arial"/>
          <w:sz w:val="20"/>
          <w:szCs w:val="20"/>
          <w:u w:val="single"/>
          <w:vertAlign w:val="superscript"/>
        </w:rPr>
        <w:tab/>
      </w:r>
      <w:r w:rsidRPr="009851AB">
        <w:rPr>
          <w:rFonts w:ascii="Arial" w:hAnsi="Arial" w:cs="Arial"/>
          <w:sz w:val="20"/>
          <w:szCs w:val="20"/>
          <w:u w:val="single"/>
        </w:rPr>
        <w:t>9</w:t>
      </w:r>
      <w:r w:rsidRPr="009851AB">
        <w:rPr>
          <w:rFonts w:ascii="Arial" w:hAnsi="Arial" w:cs="Arial"/>
          <w:sz w:val="20"/>
          <w:szCs w:val="20"/>
          <w:u w:val="single"/>
          <w:vertAlign w:val="superscript"/>
        </w:rPr>
        <w:t>th</w:t>
      </w:r>
      <w:r w:rsidRPr="009851AB">
        <w:rPr>
          <w:rFonts w:ascii="Arial" w:hAnsi="Arial" w:cs="Arial"/>
          <w:sz w:val="20"/>
          <w:szCs w:val="20"/>
          <w:u w:val="single"/>
        </w:rPr>
        <w:t xml:space="preserve">   </w:t>
      </w:r>
      <w:r w:rsidRPr="009851AB">
        <w:rPr>
          <w:rFonts w:ascii="Arial" w:hAnsi="Arial" w:cs="Arial"/>
          <w:sz w:val="20"/>
          <w:szCs w:val="20"/>
          <w:u w:val="single"/>
          <w:vertAlign w:val="superscript"/>
        </w:rPr>
        <w:tab/>
      </w:r>
      <w:r w:rsidRPr="009851AB">
        <w:rPr>
          <w:rFonts w:ascii="Arial" w:hAnsi="Arial" w:cs="Arial"/>
          <w:sz w:val="20"/>
          <w:szCs w:val="20"/>
          <w:u w:val="single"/>
        </w:rPr>
        <w:t>10</w:t>
      </w:r>
      <w:r w:rsidRPr="009851AB">
        <w:rPr>
          <w:rFonts w:ascii="Arial" w:hAnsi="Arial" w:cs="Arial"/>
          <w:sz w:val="20"/>
          <w:szCs w:val="20"/>
          <w:u w:val="single"/>
          <w:vertAlign w:val="superscript"/>
        </w:rPr>
        <w:t>th</w:t>
      </w:r>
      <w:r w:rsidRPr="009851AB">
        <w:rPr>
          <w:rFonts w:ascii="Arial" w:hAnsi="Arial" w:cs="Arial"/>
          <w:sz w:val="20"/>
          <w:szCs w:val="20"/>
          <w:u w:val="single"/>
        </w:rPr>
        <w:t xml:space="preserve"> </w:t>
      </w:r>
    </w:p>
    <w:p w14:paraId="086A4039" w14:textId="77777777" w:rsidR="000B4006" w:rsidRPr="009851AB" w:rsidRDefault="000B4006" w:rsidP="002739E8">
      <w:pPr>
        <w:ind w:firstLine="720"/>
        <w:rPr>
          <w:rFonts w:ascii="Arial" w:hAnsi="Arial" w:cs="Arial"/>
          <w:sz w:val="20"/>
          <w:szCs w:val="20"/>
        </w:rPr>
      </w:pPr>
      <w:r w:rsidRPr="009851AB">
        <w:rPr>
          <w:rFonts w:ascii="Arial" w:hAnsi="Arial" w:cs="Arial"/>
          <w:sz w:val="20"/>
          <w:szCs w:val="20"/>
        </w:rPr>
        <w:t>3-4</w:t>
      </w:r>
      <w:r w:rsidRPr="009851AB">
        <w:rPr>
          <w:rFonts w:ascii="Arial" w:hAnsi="Arial" w:cs="Arial"/>
          <w:sz w:val="20"/>
          <w:szCs w:val="20"/>
        </w:rPr>
        <w:tab/>
      </w:r>
      <w:r w:rsidRPr="009851AB">
        <w:rPr>
          <w:rFonts w:ascii="Arial" w:hAnsi="Arial" w:cs="Arial"/>
          <w:sz w:val="20"/>
          <w:szCs w:val="20"/>
        </w:rPr>
        <w:tab/>
        <w:t>1</w:t>
      </w:r>
    </w:p>
    <w:p w14:paraId="6F2E775D" w14:textId="77777777" w:rsidR="000B4006" w:rsidRPr="009851AB" w:rsidRDefault="000B4006" w:rsidP="002C24E9">
      <w:pPr>
        <w:ind w:left="360"/>
        <w:rPr>
          <w:rFonts w:ascii="Arial" w:hAnsi="Arial" w:cs="Arial"/>
          <w:sz w:val="20"/>
          <w:szCs w:val="20"/>
        </w:rPr>
      </w:pPr>
      <w:r w:rsidRPr="009851AB">
        <w:rPr>
          <w:rFonts w:ascii="Arial" w:hAnsi="Arial" w:cs="Arial"/>
          <w:sz w:val="20"/>
          <w:szCs w:val="20"/>
        </w:rPr>
        <w:t xml:space="preserve">    </w:t>
      </w:r>
      <w:r w:rsidRPr="009851AB">
        <w:rPr>
          <w:rFonts w:ascii="Arial" w:hAnsi="Arial" w:cs="Arial"/>
          <w:sz w:val="20"/>
          <w:szCs w:val="20"/>
        </w:rPr>
        <w:tab/>
        <w:t xml:space="preserve">5-9           </w:t>
      </w:r>
      <w:r w:rsidRPr="009851AB">
        <w:rPr>
          <w:rFonts w:ascii="Arial" w:hAnsi="Arial" w:cs="Arial"/>
          <w:sz w:val="20"/>
          <w:szCs w:val="20"/>
        </w:rPr>
        <w:tab/>
        <w:t xml:space="preserve">2     </w:t>
      </w:r>
      <w:r w:rsidRPr="009851AB">
        <w:rPr>
          <w:rFonts w:ascii="Arial" w:hAnsi="Arial" w:cs="Arial"/>
          <w:sz w:val="20"/>
          <w:szCs w:val="20"/>
        </w:rPr>
        <w:tab/>
        <w:t>1</w:t>
      </w:r>
    </w:p>
    <w:p w14:paraId="64A60E83" w14:textId="77777777" w:rsidR="000B4006" w:rsidRPr="009851AB" w:rsidRDefault="000B4006" w:rsidP="002C24E9">
      <w:pPr>
        <w:ind w:left="360"/>
        <w:rPr>
          <w:rFonts w:ascii="Arial" w:hAnsi="Arial" w:cs="Arial"/>
          <w:sz w:val="20"/>
          <w:szCs w:val="20"/>
        </w:rPr>
      </w:pPr>
      <w:r w:rsidRPr="009851AB">
        <w:rPr>
          <w:rFonts w:ascii="Arial" w:hAnsi="Arial" w:cs="Arial"/>
          <w:sz w:val="20"/>
          <w:szCs w:val="20"/>
        </w:rPr>
        <w:t xml:space="preserve">   </w:t>
      </w:r>
      <w:r w:rsidRPr="009851AB">
        <w:rPr>
          <w:rFonts w:ascii="Arial" w:hAnsi="Arial" w:cs="Arial"/>
          <w:sz w:val="20"/>
          <w:szCs w:val="20"/>
        </w:rPr>
        <w:tab/>
        <w:t xml:space="preserve">10-14          </w:t>
      </w:r>
      <w:r w:rsidRPr="009851AB">
        <w:rPr>
          <w:rFonts w:ascii="Arial" w:hAnsi="Arial" w:cs="Arial"/>
          <w:sz w:val="20"/>
          <w:szCs w:val="20"/>
        </w:rPr>
        <w:tab/>
        <w:t xml:space="preserve">3     </w:t>
      </w:r>
      <w:r w:rsidRPr="009851AB">
        <w:rPr>
          <w:rFonts w:ascii="Arial" w:hAnsi="Arial" w:cs="Arial"/>
          <w:sz w:val="20"/>
          <w:szCs w:val="20"/>
        </w:rPr>
        <w:tab/>
        <w:t xml:space="preserve">2    </w:t>
      </w:r>
      <w:r w:rsidRPr="009851AB">
        <w:rPr>
          <w:rFonts w:ascii="Arial" w:hAnsi="Arial" w:cs="Arial"/>
          <w:sz w:val="20"/>
          <w:szCs w:val="20"/>
        </w:rPr>
        <w:tab/>
        <w:t>1</w:t>
      </w:r>
    </w:p>
    <w:p w14:paraId="5187AECD" w14:textId="77777777" w:rsidR="000B4006" w:rsidRPr="009851AB" w:rsidRDefault="000B4006" w:rsidP="002C24E9">
      <w:pPr>
        <w:ind w:left="360"/>
        <w:rPr>
          <w:rFonts w:ascii="Arial" w:hAnsi="Arial" w:cs="Arial"/>
          <w:sz w:val="20"/>
          <w:szCs w:val="20"/>
        </w:rPr>
      </w:pPr>
      <w:r w:rsidRPr="009851AB">
        <w:rPr>
          <w:rFonts w:ascii="Arial" w:hAnsi="Arial" w:cs="Arial"/>
          <w:sz w:val="20"/>
          <w:szCs w:val="20"/>
        </w:rPr>
        <w:t xml:space="preserve">   </w:t>
      </w:r>
      <w:r w:rsidRPr="009851AB">
        <w:rPr>
          <w:rFonts w:ascii="Arial" w:hAnsi="Arial" w:cs="Arial"/>
          <w:sz w:val="20"/>
          <w:szCs w:val="20"/>
        </w:rPr>
        <w:tab/>
        <w:t xml:space="preserve">15-19          </w:t>
      </w:r>
      <w:r w:rsidRPr="009851AB">
        <w:rPr>
          <w:rFonts w:ascii="Arial" w:hAnsi="Arial" w:cs="Arial"/>
          <w:sz w:val="20"/>
          <w:szCs w:val="20"/>
        </w:rPr>
        <w:tab/>
        <w:t xml:space="preserve">4     </w:t>
      </w:r>
      <w:r w:rsidRPr="009851AB">
        <w:rPr>
          <w:rFonts w:ascii="Arial" w:hAnsi="Arial" w:cs="Arial"/>
          <w:sz w:val="20"/>
          <w:szCs w:val="20"/>
        </w:rPr>
        <w:tab/>
        <w:t xml:space="preserve">3    </w:t>
      </w:r>
      <w:r w:rsidRPr="009851AB">
        <w:rPr>
          <w:rFonts w:ascii="Arial" w:hAnsi="Arial" w:cs="Arial"/>
          <w:sz w:val="20"/>
          <w:szCs w:val="20"/>
        </w:rPr>
        <w:tab/>
        <w:t xml:space="preserve">2    </w:t>
      </w:r>
      <w:r w:rsidRPr="009851AB">
        <w:rPr>
          <w:rFonts w:ascii="Arial" w:hAnsi="Arial" w:cs="Arial"/>
          <w:sz w:val="20"/>
          <w:szCs w:val="20"/>
        </w:rPr>
        <w:tab/>
        <w:t>1</w:t>
      </w:r>
    </w:p>
    <w:p w14:paraId="5D49C7F0" w14:textId="77777777" w:rsidR="000B4006" w:rsidRPr="009851AB" w:rsidRDefault="000B4006" w:rsidP="002C24E9">
      <w:pPr>
        <w:ind w:left="360"/>
        <w:rPr>
          <w:rFonts w:ascii="Arial" w:hAnsi="Arial" w:cs="Arial"/>
          <w:sz w:val="20"/>
          <w:szCs w:val="20"/>
        </w:rPr>
      </w:pPr>
      <w:r w:rsidRPr="009851AB">
        <w:rPr>
          <w:rFonts w:ascii="Arial" w:hAnsi="Arial" w:cs="Arial"/>
          <w:sz w:val="20"/>
          <w:szCs w:val="20"/>
        </w:rPr>
        <w:t xml:space="preserve">  </w:t>
      </w:r>
      <w:r w:rsidRPr="009851AB">
        <w:rPr>
          <w:rFonts w:ascii="Arial" w:hAnsi="Arial" w:cs="Arial"/>
          <w:sz w:val="20"/>
          <w:szCs w:val="20"/>
        </w:rPr>
        <w:tab/>
        <w:t xml:space="preserve">20-24         </w:t>
      </w:r>
      <w:r w:rsidRPr="009851AB">
        <w:rPr>
          <w:rFonts w:ascii="Arial" w:hAnsi="Arial" w:cs="Arial"/>
          <w:sz w:val="20"/>
          <w:szCs w:val="20"/>
        </w:rPr>
        <w:tab/>
        <w:t xml:space="preserve">5     </w:t>
      </w:r>
      <w:r w:rsidRPr="009851AB">
        <w:rPr>
          <w:rFonts w:ascii="Arial" w:hAnsi="Arial" w:cs="Arial"/>
          <w:sz w:val="20"/>
          <w:szCs w:val="20"/>
        </w:rPr>
        <w:tab/>
        <w:t xml:space="preserve">4    </w:t>
      </w:r>
      <w:r w:rsidRPr="009851AB">
        <w:rPr>
          <w:rFonts w:ascii="Arial" w:hAnsi="Arial" w:cs="Arial"/>
          <w:sz w:val="20"/>
          <w:szCs w:val="20"/>
        </w:rPr>
        <w:tab/>
        <w:t xml:space="preserve">3    </w:t>
      </w:r>
      <w:r w:rsidRPr="009851AB">
        <w:rPr>
          <w:rFonts w:ascii="Arial" w:hAnsi="Arial" w:cs="Arial"/>
          <w:sz w:val="20"/>
          <w:szCs w:val="20"/>
        </w:rPr>
        <w:tab/>
        <w:t xml:space="preserve">2    </w:t>
      </w:r>
      <w:r w:rsidRPr="009851AB">
        <w:rPr>
          <w:rFonts w:ascii="Arial" w:hAnsi="Arial" w:cs="Arial"/>
          <w:sz w:val="20"/>
          <w:szCs w:val="20"/>
        </w:rPr>
        <w:tab/>
        <w:t xml:space="preserve">1    </w:t>
      </w:r>
    </w:p>
    <w:p w14:paraId="72881761" w14:textId="77777777" w:rsidR="000B4006" w:rsidRPr="009851AB" w:rsidRDefault="000B4006" w:rsidP="002C24E9">
      <w:pPr>
        <w:ind w:left="360"/>
        <w:rPr>
          <w:rFonts w:ascii="Arial" w:hAnsi="Arial" w:cs="Arial"/>
          <w:sz w:val="20"/>
          <w:szCs w:val="20"/>
        </w:rPr>
      </w:pPr>
      <w:r w:rsidRPr="009851AB">
        <w:rPr>
          <w:rFonts w:ascii="Arial" w:hAnsi="Arial" w:cs="Arial"/>
          <w:sz w:val="20"/>
          <w:szCs w:val="20"/>
        </w:rPr>
        <w:t xml:space="preserve"> </w:t>
      </w:r>
      <w:r w:rsidRPr="009851AB">
        <w:rPr>
          <w:rFonts w:ascii="Arial" w:hAnsi="Arial" w:cs="Arial"/>
          <w:sz w:val="20"/>
          <w:szCs w:val="20"/>
        </w:rPr>
        <w:tab/>
        <w:t xml:space="preserve">25-29          </w:t>
      </w:r>
      <w:r w:rsidRPr="009851AB">
        <w:rPr>
          <w:rFonts w:ascii="Arial" w:hAnsi="Arial" w:cs="Arial"/>
          <w:sz w:val="20"/>
          <w:szCs w:val="20"/>
        </w:rPr>
        <w:tab/>
        <w:t xml:space="preserve">6     </w:t>
      </w:r>
      <w:r w:rsidRPr="009851AB">
        <w:rPr>
          <w:rFonts w:ascii="Arial" w:hAnsi="Arial" w:cs="Arial"/>
          <w:sz w:val="20"/>
          <w:szCs w:val="20"/>
        </w:rPr>
        <w:tab/>
        <w:t xml:space="preserve">5   </w:t>
      </w:r>
      <w:r w:rsidRPr="009851AB">
        <w:rPr>
          <w:rFonts w:ascii="Arial" w:hAnsi="Arial" w:cs="Arial"/>
          <w:sz w:val="20"/>
          <w:szCs w:val="20"/>
        </w:rPr>
        <w:tab/>
        <w:t xml:space="preserve">4    </w:t>
      </w:r>
      <w:r w:rsidRPr="009851AB">
        <w:rPr>
          <w:rFonts w:ascii="Arial" w:hAnsi="Arial" w:cs="Arial"/>
          <w:sz w:val="20"/>
          <w:szCs w:val="20"/>
        </w:rPr>
        <w:tab/>
        <w:t xml:space="preserve">3     </w:t>
      </w:r>
      <w:r w:rsidRPr="009851AB">
        <w:rPr>
          <w:rFonts w:ascii="Arial" w:hAnsi="Arial" w:cs="Arial"/>
          <w:sz w:val="20"/>
          <w:szCs w:val="20"/>
        </w:rPr>
        <w:tab/>
        <w:t xml:space="preserve">2 </w:t>
      </w:r>
      <w:r w:rsidRPr="009851AB">
        <w:rPr>
          <w:rFonts w:ascii="Arial" w:hAnsi="Arial" w:cs="Arial"/>
          <w:sz w:val="20"/>
          <w:szCs w:val="20"/>
        </w:rPr>
        <w:tab/>
        <w:t>1</w:t>
      </w:r>
    </w:p>
    <w:p w14:paraId="69F5D23B" w14:textId="77777777" w:rsidR="000B4006" w:rsidRPr="009851AB" w:rsidRDefault="000B4006" w:rsidP="002C24E9">
      <w:pPr>
        <w:ind w:left="360"/>
        <w:rPr>
          <w:rFonts w:ascii="Arial" w:hAnsi="Arial" w:cs="Arial"/>
          <w:sz w:val="20"/>
          <w:szCs w:val="20"/>
        </w:rPr>
      </w:pPr>
      <w:r w:rsidRPr="009851AB">
        <w:rPr>
          <w:rFonts w:ascii="Arial" w:hAnsi="Arial" w:cs="Arial"/>
          <w:sz w:val="20"/>
          <w:szCs w:val="20"/>
        </w:rPr>
        <w:t xml:space="preserve">   </w:t>
      </w:r>
      <w:r w:rsidRPr="009851AB">
        <w:rPr>
          <w:rFonts w:ascii="Arial" w:hAnsi="Arial" w:cs="Arial"/>
          <w:sz w:val="20"/>
          <w:szCs w:val="20"/>
        </w:rPr>
        <w:tab/>
        <w:t xml:space="preserve">30-34          </w:t>
      </w:r>
      <w:r w:rsidRPr="009851AB">
        <w:rPr>
          <w:rFonts w:ascii="Arial" w:hAnsi="Arial" w:cs="Arial"/>
          <w:sz w:val="20"/>
          <w:szCs w:val="20"/>
        </w:rPr>
        <w:tab/>
        <w:t xml:space="preserve">7     </w:t>
      </w:r>
      <w:r w:rsidRPr="009851AB">
        <w:rPr>
          <w:rFonts w:ascii="Arial" w:hAnsi="Arial" w:cs="Arial"/>
          <w:sz w:val="20"/>
          <w:szCs w:val="20"/>
        </w:rPr>
        <w:tab/>
        <w:t xml:space="preserve">6    </w:t>
      </w:r>
      <w:r w:rsidRPr="009851AB">
        <w:rPr>
          <w:rFonts w:ascii="Arial" w:hAnsi="Arial" w:cs="Arial"/>
          <w:sz w:val="20"/>
          <w:szCs w:val="20"/>
        </w:rPr>
        <w:tab/>
        <w:t xml:space="preserve">5    </w:t>
      </w:r>
      <w:r w:rsidRPr="009851AB">
        <w:rPr>
          <w:rFonts w:ascii="Arial" w:hAnsi="Arial" w:cs="Arial"/>
          <w:sz w:val="20"/>
          <w:szCs w:val="20"/>
        </w:rPr>
        <w:tab/>
        <w:t xml:space="preserve">4     </w:t>
      </w:r>
      <w:r w:rsidRPr="009851AB">
        <w:rPr>
          <w:rFonts w:ascii="Arial" w:hAnsi="Arial" w:cs="Arial"/>
          <w:sz w:val="20"/>
          <w:szCs w:val="20"/>
        </w:rPr>
        <w:tab/>
        <w:t xml:space="preserve">3    </w:t>
      </w:r>
      <w:r w:rsidRPr="009851AB">
        <w:rPr>
          <w:rFonts w:ascii="Arial" w:hAnsi="Arial" w:cs="Arial"/>
          <w:sz w:val="20"/>
          <w:szCs w:val="20"/>
        </w:rPr>
        <w:tab/>
        <w:t>2</w:t>
      </w:r>
      <w:r w:rsidRPr="009851AB">
        <w:rPr>
          <w:rFonts w:ascii="Arial" w:hAnsi="Arial" w:cs="Arial"/>
          <w:sz w:val="20"/>
          <w:szCs w:val="20"/>
        </w:rPr>
        <w:tab/>
        <w:t>1</w:t>
      </w:r>
    </w:p>
    <w:p w14:paraId="168F1427" w14:textId="77777777" w:rsidR="000B4006" w:rsidRPr="009851AB" w:rsidRDefault="000B4006" w:rsidP="002C24E9">
      <w:pPr>
        <w:ind w:left="360"/>
        <w:rPr>
          <w:rFonts w:ascii="Arial" w:hAnsi="Arial" w:cs="Arial"/>
          <w:sz w:val="20"/>
          <w:szCs w:val="20"/>
        </w:rPr>
      </w:pPr>
      <w:r w:rsidRPr="009851AB">
        <w:rPr>
          <w:rFonts w:ascii="Arial" w:hAnsi="Arial" w:cs="Arial"/>
          <w:sz w:val="20"/>
          <w:szCs w:val="20"/>
        </w:rPr>
        <w:t xml:space="preserve"> </w:t>
      </w:r>
      <w:r w:rsidRPr="009851AB">
        <w:rPr>
          <w:rFonts w:ascii="Arial" w:hAnsi="Arial" w:cs="Arial"/>
          <w:sz w:val="20"/>
          <w:szCs w:val="20"/>
        </w:rPr>
        <w:tab/>
        <w:t xml:space="preserve">35-39          </w:t>
      </w:r>
      <w:r w:rsidRPr="009851AB">
        <w:rPr>
          <w:rFonts w:ascii="Arial" w:hAnsi="Arial" w:cs="Arial"/>
          <w:sz w:val="20"/>
          <w:szCs w:val="20"/>
        </w:rPr>
        <w:tab/>
        <w:t xml:space="preserve">8     </w:t>
      </w:r>
      <w:r w:rsidRPr="009851AB">
        <w:rPr>
          <w:rFonts w:ascii="Arial" w:hAnsi="Arial" w:cs="Arial"/>
          <w:sz w:val="20"/>
          <w:szCs w:val="20"/>
        </w:rPr>
        <w:tab/>
        <w:t xml:space="preserve">7    </w:t>
      </w:r>
      <w:r w:rsidRPr="009851AB">
        <w:rPr>
          <w:rFonts w:ascii="Arial" w:hAnsi="Arial" w:cs="Arial"/>
          <w:sz w:val="20"/>
          <w:szCs w:val="20"/>
        </w:rPr>
        <w:tab/>
        <w:t xml:space="preserve">6    </w:t>
      </w:r>
      <w:r w:rsidRPr="009851AB">
        <w:rPr>
          <w:rFonts w:ascii="Arial" w:hAnsi="Arial" w:cs="Arial"/>
          <w:sz w:val="20"/>
          <w:szCs w:val="20"/>
        </w:rPr>
        <w:tab/>
        <w:t xml:space="preserve">5     </w:t>
      </w:r>
      <w:r w:rsidRPr="009851AB">
        <w:rPr>
          <w:rFonts w:ascii="Arial" w:hAnsi="Arial" w:cs="Arial"/>
          <w:sz w:val="20"/>
          <w:szCs w:val="20"/>
        </w:rPr>
        <w:tab/>
        <w:t xml:space="preserve">4    </w:t>
      </w:r>
      <w:r w:rsidRPr="009851AB">
        <w:rPr>
          <w:rFonts w:ascii="Arial" w:hAnsi="Arial" w:cs="Arial"/>
          <w:sz w:val="20"/>
          <w:szCs w:val="20"/>
        </w:rPr>
        <w:tab/>
        <w:t>3</w:t>
      </w:r>
      <w:r w:rsidRPr="009851AB">
        <w:rPr>
          <w:rFonts w:ascii="Arial" w:hAnsi="Arial" w:cs="Arial"/>
          <w:sz w:val="20"/>
          <w:szCs w:val="20"/>
        </w:rPr>
        <w:tab/>
        <w:t>2</w:t>
      </w:r>
      <w:r w:rsidRPr="009851AB">
        <w:rPr>
          <w:rFonts w:ascii="Arial" w:hAnsi="Arial" w:cs="Arial"/>
          <w:sz w:val="20"/>
          <w:szCs w:val="20"/>
        </w:rPr>
        <w:tab/>
        <w:t>1</w:t>
      </w:r>
    </w:p>
    <w:p w14:paraId="0A04D32B" w14:textId="77777777" w:rsidR="000B4006" w:rsidRPr="009851AB" w:rsidRDefault="000B4006" w:rsidP="002C24E9">
      <w:pPr>
        <w:ind w:left="360"/>
        <w:rPr>
          <w:rFonts w:ascii="Arial" w:hAnsi="Arial" w:cs="Arial"/>
          <w:sz w:val="20"/>
          <w:szCs w:val="20"/>
        </w:rPr>
      </w:pPr>
      <w:r w:rsidRPr="009851AB">
        <w:rPr>
          <w:rFonts w:ascii="Arial" w:hAnsi="Arial" w:cs="Arial"/>
          <w:sz w:val="20"/>
          <w:szCs w:val="20"/>
        </w:rPr>
        <w:t xml:space="preserve">   </w:t>
      </w:r>
      <w:r w:rsidRPr="009851AB">
        <w:rPr>
          <w:rFonts w:ascii="Arial" w:hAnsi="Arial" w:cs="Arial"/>
          <w:sz w:val="20"/>
          <w:szCs w:val="20"/>
        </w:rPr>
        <w:tab/>
        <w:t xml:space="preserve">40-44          </w:t>
      </w:r>
      <w:r w:rsidRPr="009851AB">
        <w:rPr>
          <w:rFonts w:ascii="Arial" w:hAnsi="Arial" w:cs="Arial"/>
          <w:sz w:val="20"/>
          <w:szCs w:val="20"/>
        </w:rPr>
        <w:tab/>
        <w:t xml:space="preserve">9     </w:t>
      </w:r>
      <w:r w:rsidRPr="009851AB">
        <w:rPr>
          <w:rFonts w:ascii="Arial" w:hAnsi="Arial" w:cs="Arial"/>
          <w:sz w:val="20"/>
          <w:szCs w:val="20"/>
        </w:rPr>
        <w:tab/>
        <w:t xml:space="preserve">8    </w:t>
      </w:r>
      <w:r w:rsidRPr="009851AB">
        <w:rPr>
          <w:rFonts w:ascii="Arial" w:hAnsi="Arial" w:cs="Arial"/>
          <w:sz w:val="20"/>
          <w:szCs w:val="20"/>
        </w:rPr>
        <w:tab/>
        <w:t xml:space="preserve">7    </w:t>
      </w:r>
      <w:r w:rsidRPr="009851AB">
        <w:rPr>
          <w:rFonts w:ascii="Arial" w:hAnsi="Arial" w:cs="Arial"/>
          <w:sz w:val="20"/>
          <w:szCs w:val="20"/>
        </w:rPr>
        <w:tab/>
        <w:t xml:space="preserve">6     </w:t>
      </w:r>
      <w:r w:rsidRPr="009851AB">
        <w:rPr>
          <w:rFonts w:ascii="Arial" w:hAnsi="Arial" w:cs="Arial"/>
          <w:sz w:val="20"/>
          <w:szCs w:val="20"/>
        </w:rPr>
        <w:tab/>
        <w:t xml:space="preserve">5    </w:t>
      </w:r>
      <w:r w:rsidRPr="009851AB">
        <w:rPr>
          <w:rFonts w:ascii="Arial" w:hAnsi="Arial" w:cs="Arial"/>
          <w:sz w:val="20"/>
          <w:szCs w:val="20"/>
        </w:rPr>
        <w:tab/>
        <w:t>4</w:t>
      </w:r>
      <w:r w:rsidRPr="009851AB">
        <w:rPr>
          <w:rFonts w:ascii="Arial" w:hAnsi="Arial" w:cs="Arial"/>
          <w:sz w:val="20"/>
          <w:szCs w:val="20"/>
        </w:rPr>
        <w:tab/>
        <w:t>3</w:t>
      </w:r>
      <w:r w:rsidRPr="009851AB">
        <w:rPr>
          <w:rFonts w:ascii="Arial" w:hAnsi="Arial" w:cs="Arial"/>
          <w:sz w:val="20"/>
          <w:szCs w:val="20"/>
        </w:rPr>
        <w:tab/>
        <w:t>2</w:t>
      </w:r>
      <w:r w:rsidRPr="009851AB">
        <w:rPr>
          <w:rFonts w:ascii="Arial" w:hAnsi="Arial" w:cs="Arial"/>
          <w:sz w:val="20"/>
          <w:szCs w:val="20"/>
        </w:rPr>
        <w:tab/>
        <w:t>1</w:t>
      </w:r>
    </w:p>
    <w:p w14:paraId="7625D888" w14:textId="77777777" w:rsidR="000B4006" w:rsidRPr="009851AB" w:rsidRDefault="000B4006" w:rsidP="00912C2B">
      <w:pPr>
        <w:ind w:firstLine="720"/>
        <w:rPr>
          <w:rFonts w:ascii="Arial" w:hAnsi="Arial" w:cs="Arial"/>
          <w:sz w:val="20"/>
          <w:szCs w:val="20"/>
        </w:rPr>
      </w:pPr>
      <w:r w:rsidRPr="009851AB">
        <w:rPr>
          <w:rFonts w:ascii="Arial" w:hAnsi="Arial" w:cs="Arial"/>
          <w:sz w:val="20"/>
          <w:szCs w:val="20"/>
        </w:rPr>
        <w:t xml:space="preserve">45 &amp; More         10    </w:t>
      </w:r>
      <w:r w:rsidRPr="009851AB">
        <w:rPr>
          <w:rFonts w:ascii="Arial" w:hAnsi="Arial" w:cs="Arial"/>
          <w:sz w:val="20"/>
          <w:szCs w:val="20"/>
        </w:rPr>
        <w:tab/>
        <w:t xml:space="preserve">9   </w:t>
      </w:r>
      <w:r w:rsidRPr="009851AB">
        <w:rPr>
          <w:rFonts w:ascii="Arial" w:hAnsi="Arial" w:cs="Arial"/>
          <w:sz w:val="20"/>
          <w:szCs w:val="20"/>
        </w:rPr>
        <w:tab/>
        <w:t xml:space="preserve">8    </w:t>
      </w:r>
      <w:r w:rsidRPr="009851AB">
        <w:rPr>
          <w:rFonts w:ascii="Arial" w:hAnsi="Arial" w:cs="Arial"/>
          <w:sz w:val="20"/>
          <w:szCs w:val="20"/>
        </w:rPr>
        <w:tab/>
        <w:t xml:space="preserve">7     </w:t>
      </w:r>
      <w:r w:rsidRPr="009851AB">
        <w:rPr>
          <w:rFonts w:ascii="Arial" w:hAnsi="Arial" w:cs="Arial"/>
          <w:sz w:val="20"/>
          <w:szCs w:val="20"/>
        </w:rPr>
        <w:tab/>
        <w:t xml:space="preserve">6   </w:t>
      </w:r>
      <w:r w:rsidRPr="009851AB">
        <w:rPr>
          <w:rFonts w:ascii="Arial" w:hAnsi="Arial" w:cs="Arial"/>
          <w:sz w:val="20"/>
          <w:szCs w:val="20"/>
        </w:rPr>
        <w:tab/>
        <w:t>5</w:t>
      </w:r>
      <w:r w:rsidRPr="009851AB">
        <w:rPr>
          <w:rFonts w:ascii="Arial" w:hAnsi="Arial" w:cs="Arial"/>
          <w:sz w:val="20"/>
          <w:szCs w:val="20"/>
        </w:rPr>
        <w:tab/>
        <w:t>4</w:t>
      </w:r>
      <w:r w:rsidRPr="009851AB">
        <w:rPr>
          <w:rFonts w:ascii="Arial" w:hAnsi="Arial" w:cs="Arial"/>
          <w:sz w:val="20"/>
          <w:szCs w:val="20"/>
        </w:rPr>
        <w:tab/>
        <w:t>3</w:t>
      </w:r>
      <w:r w:rsidRPr="009851AB">
        <w:rPr>
          <w:rFonts w:ascii="Arial" w:hAnsi="Arial" w:cs="Arial"/>
          <w:sz w:val="20"/>
          <w:szCs w:val="20"/>
        </w:rPr>
        <w:tab/>
        <w:t>2</w:t>
      </w:r>
      <w:r w:rsidRPr="009851AB">
        <w:rPr>
          <w:rFonts w:ascii="Arial" w:hAnsi="Arial" w:cs="Arial"/>
          <w:sz w:val="20"/>
          <w:szCs w:val="20"/>
        </w:rPr>
        <w:tab/>
        <w:t>1</w:t>
      </w:r>
    </w:p>
    <w:p w14:paraId="24F0D74A" w14:textId="77777777" w:rsidR="000B4006" w:rsidRPr="009851AB" w:rsidRDefault="000B4006" w:rsidP="002244AD">
      <w:pPr>
        <w:rPr>
          <w:rFonts w:ascii="Arial" w:hAnsi="Arial" w:cs="Arial"/>
          <w:i/>
          <w:sz w:val="20"/>
          <w:szCs w:val="20"/>
        </w:rPr>
      </w:pPr>
      <w:r w:rsidRPr="009851AB">
        <w:rPr>
          <w:rFonts w:ascii="Arial" w:hAnsi="Arial" w:cs="Arial"/>
          <w:i/>
          <w:sz w:val="20"/>
          <w:szCs w:val="20"/>
        </w:rPr>
        <w:lastRenderedPageBreak/>
        <w:t xml:space="preserve">Note:  Points for 8 Cow Draw Classes are awarded to the </w:t>
      </w:r>
      <w:r w:rsidRPr="009851AB">
        <w:rPr>
          <w:rFonts w:ascii="Arial" w:hAnsi="Arial" w:cs="Arial"/>
          <w:b/>
          <w:i/>
          <w:sz w:val="20"/>
          <w:szCs w:val="20"/>
        </w:rPr>
        <w:t xml:space="preserve">teams </w:t>
      </w:r>
      <w:r w:rsidRPr="009851AB">
        <w:rPr>
          <w:rFonts w:ascii="Arial" w:hAnsi="Arial" w:cs="Arial"/>
          <w:i/>
          <w:sz w:val="20"/>
          <w:szCs w:val="20"/>
        </w:rPr>
        <w:t>with the fastest times, based on total number of teams in the class. This is a single round class so points will only be awarded for one round.</w:t>
      </w:r>
    </w:p>
    <w:p w14:paraId="467FEB5A" w14:textId="77777777" w:rsidR="000B4006" w:rsidRPr="009851AB" w:rsidRDefault="000B4006" w:rsidP="008E0466">
      <w:pPr>
        <w:ind w:left="720"/>
        <w:rPr>
          <w:rFonts w:ascii="Arial" w:hAnsi="Arial" w:cs="Arial"/>
          <w:sz w:val="20"/>
          <w:szCs w:val="20"/>
        </w:rPr>
      </w:pPr>
    </w:p>
    <w:p w14:paraId="3474C1C0" w14:textId="77777777" w:rsidR="000B4006" w:rsidRPr="009851AB" w:rsidRDefault="000B4006" w:rsidP="00C50FE5">
      <w:pPr>
        <w:pStyle w:val="BodyTextIndent"/>
        <w:ind w:left="0"/>
        <w:rPr>
          <w:rFonts w:ascii="Arial" w:hAnsi="Arial" w:cs="Arial"/>
          <w:b/>
          <w:bCs/>
          <w:sz w:val="20"/>
          <w:szCs w:val="20"/>
        </w:rPr>
      </w:pPr>
    </w:p>
    <w:p w14:paraId="7E39A55C" w14:textId="77777777" w:rsidR="000B4006" w:rsidRPr="009851AB" w:rsidRDefault="000B4006" w:rsidP="00C50FE5">
      <w:pPr>
        <w:pStyle w:val="BodyTextIndent"/>
        <w:ind w:left="0"/>
        <w:rPr>
          <w:rFonts w:ascii="Arial" w:hAnsi="Arial" w:cs="Arial"/>
          <w:b/>
          <w:bCs/>
          <w:i/>
          <w:iCs/>
          <w:sz w:val="20"/>
          <w:szCs w:val="20"/>
        </w:rPr>
      </w:pPr>
      <w:r w:rsidRPr="009851AB">
        <w:rPr>
          <w:rFonts w:ascii="Arial" w:hAnsi="Arial" w:cs="Arial"/>
          <w:b/>
          <w:bCs/>
          <w:sz w:val="20"/>
          <w:szCs w:val="20"/>
        </w:rPr>
        <w:t>VI.</w:t>
      </w:r>
      <w:r w:rsidRPr="009851AB">
        <w:rPr>
          <w:rFonts w:ascii="Arial" w:hAnsi="Arial" w:cs="Arial"/>
          <w:b/>
          <w:bCs/>
          <w:i/>
          <w:iCs/>
          <w:sz w:val="20"/>
          <w:szCs w:val="20"/>
        </w:rPr>
        <w:t xml:space="preserve"> </w:t>
      </w:r>
      <w:r w:rsidRPr="009851AB">
        <w:rPr>
          <w:rFonts w:ascii="Arial" w:hAnsi="Arial" w:cs="Arial"/>
          <w:b/>
          <w:bCs/>
          <w:i/>
          <w:iCs/>
          <w:sz w:val="20"/>
          <w:szCs w:val="20"/>
        </w:rPr>
        <w:tab/>
        <w:t xml:space="preserve"> </w:t>
      </w:r>
      <w:r w:rsidRPr="009851AB">
        <w:rPr>
          <w:rFonts w:ascii="Arial" w:hAnsi="Arial" w:cs="Arial"/>
          <w:b/>
          <w:bCs/>
          <w:sz w:val="20"/>
          <w:szCs w:val="20"/>
          <w:u w:val="single"/>
        </w:rPr>
        <w:t>CLASSES</w:t>
      </w:r>
    </w:p>
    <w:p w14:paraId="0489A69F" w14:textId="77777777" w:rsidR="000B4006" w:rsidRPr="009851AB" w:rsidRDefault="000B4006" w:rsidP="00B87C48">
      <w:pPr>
        <w:rPr>
          <w:rFonts w:ascii="Arial" w:hAnsi="Arial" w:cs="Arial"/>
          <w:b/>
          <w:bCs/>
          <w:sz w:val="20"/>
          <w:szCs w:val="20"/>
        </w:rPr>
      </w:pPr>
    </w:p>
    <w:p w14:paraId="2FC9E054" w14:textId="4CF7ECAB" w:rsidR="000B4006" w:rsidRPr="009851AB" w:rsidRDefault="000B4006" w:rsidP="008E0466">
      <w:pPr>
        <w:numPr>
          <w:ilvl w:val="0"/>
          <w:numId w:val="37"/>
        </w:numPr>
        <w:rPr>
          <w:rFonts w:ascii="Arial" w:hAnsi="Arial" w:cs="Arial"/>
          <w:sz w:val="20"/>
          <w:szCs w:val="20"/>
        </w:rPr>
      </w:pPr>
      <w:r w:rsidRPr="009851AB">
        <w:rPr>
          <w:rFonts w:ascii="Arial" w:hAnsi="Arial" w:cs="Arial"/>
          <w:sz w:val="20"/>
          <w:szCs w:val="20"/>
        </w:rPr>
        <w:t>The Dixie Region Team Penning Association will make available nineteen (</w:t>
      </w:r>
      <w:r w:rsidR="00F47913">
        <w:rPr>
          <w:rFonts w:ascii="Arial" w:hAnsi="Arial" w:cs="Arial"/>
          <w:sz w:val="20"/>
          <w:szCs w:val="20"/>
        </w:rPr>
        <w:t>20</w:t>
      </w:r>
      <w:r w:rsidRPr="009851AB">
        <w:rPr>
          <w:rFonts w:ascii="Arial" w:hAnsi="Arial" w:cs="Arial"/>
          <w:sz w:val="20"/>
          <w:szCs w:val="20"/>
        </w:rPr>
        <w:t>) classes during the year. OPEN RANCH SORTING</w:t>
      </w:r>
      <w:r>
        <w:rPr>
          <w:rFonts w:ascii="Arial" w:hAnsi="Arial" w:cs="Arial"/>
          <w:sz w:val="20"/>
          <w:szCs w:val="20"/>
        </w:rPr>
        <w:t xml:space="preserve"> (#2 Floor)</w:t>
      </w:r>
      <w:r w:rsidRPr="009851AB">
        <w:rPr>
          <w:rFonts w:ascii="Arial" w:hAnsi="Arial" w:cs="Arial"/>
          <w:sz w:val="20"/>
          <w:szCs w:val="20"/>
        </w:rPr>
        <w:t xml:space="preserve">, #8 RANCH SORTING, </w:t>
      </w:r>
      <w:r w:rsidR="00F47913">
        <w:rPr>
          <w:rFonts w:ascii="Arial" w:hAnsi="Arial" w:cs="Arial"/>
          <w:sz w:val="20"/>
          <w:szCs w:val="20"/>
        </w:rPr>
        <w:t xml:space="preserve">#7 MIXED RANCH SORTING, </w:t>
      </w:r>
      <w:r w:rsidRPr="009851AB">
        <w:rPr>
          <w:rFonts w:ascii="Arial" w:hAnsi="Arial" w:cs="Arial"/>
          <w:sz w:val="20"/>
          <w:szCs w:val="20"/>
        </w:rPr>
        <w:t>#6 RANCH SORTING, #5 RANCH SORTING, #3 RANCH SORTING, SR. YOUTH SORTING (18 and under) and JR. YOUTH SORTING (13 and under), OPEN ARENA SORTING</w:t>
      </w:r>
      <w:r>
        <w:rPr>
          <w:rFonts w:ascii="Arial" w:hAnsi="Arial" w:cs="Arial"/>
          <w:sz w:val="20"/>
          <w:szCs w:val="20"/>
        </w:rPr>
        <w:t xml:space="preserve"> (#2 Floor)</w:t>
      </w:r>
      <w:r w:rsidRPr="009851AB">
        <w:rPr>
          <w:rFonts w:ascii="Arial" w:hAnsi="Arial" w:cs="Arial"/>
          <w:sz w:val="20"/>
          <w:szCs w:val="20"/>
        </w:rPr>
        <w:t>, #6 ARENA SORTING, #3 ARENA SORTING, 3 MAN/2 GATE SORTING (class rating will be left to the Producers discretion),OPEN PENNING</w:t>
      </w:r>
      <w:r>
        <w:rPr>
          <w:rFonts w:ascii="Arial" w:hAnsi="Arial" w:cs="Arial"/>
          <w:sz w:val="20"/>
          <w:szCs w:val="20"/>
        </w:rPr>
        <w:t xml:space="preserve"> (#2 Floor)</w:t>
      </w:r>
      <w:r w:rsidRPr="009851AB">
        <w:rPr>
          <w:rFonts w:ascii="Arial" w:hAnsi="Arial" w:cs="Arial"/>
          <w:sz w:val="20"/>
          <w:szCs w:val="20"/>
        </w:rPr>
        <w:t xml:space="preserve">, </w:t>
      </w:r>
      <w:r w:rsidRPr="009851AB">
        <w:rPr>
          <w:rFonts w:ascii="Arial" w:hAnsi="Arial" w:cs="Arial"/>
          <w:bCs/>
          <w:iCs/>
          <w:sz w:val="20"/>
          <w:szCs w:val="20"/>
        </w:rPr>
        <w:t>#11</w:t>
      </w:r>
      <w:r w:rsidRPr="009851AB">
        <w:rPr>
          <w:rFonts w:ascii="Arial" w:hAnsi="Arial" w:cs="Arial"/>
          <w:b/>
          <w:bCs/>
          <w:i/>
          <w:iCs/>
          <w:sz w:val="20"/>
          <w:szCs w:val="20"/>
        </w:rPr>
        <w:t xml:space="preserve"> </w:t>
      </w:r>
      <w:r w:rsidRPr="009851AB">
        <w:rPr>
          <w:rFonts w:ascii="Arial" w:hAnsi="Arial" w:cs="Arial"/>
          <w:sz w:val="20"/>
          <w:szCs w:val="20"/>
        </w:rPr>
        <w:t xml:space="preserve">MIXED PENNING, #9 PENNING, #7 PENNING, #5 PENNING, #3 PENNING, </w:t>
      </w:r>
      <w:bookmarkStart w:id="4" w:name="_Hlk62055303"/>
      <w:r w:rsidRPr="009851AB">
        <w:rPr>
          <w:rFonts w:ascii="Arial" w:hAnsi="Arial" w:cs="Arial"/>
          <w:sz w:val="20"/>
          <w:szCs w:val="20"/>
        </w:rPr>
        <w:t>SR. YOUTH PENNING (18 and under) and JR. YOUTH PENNING (13 and under)</w:t>
      </w:r>
      <w:bookmarkEnd w:id="4"/>
      <w:r w:rsidRPr="009851AB">
        <w:rPr>
          <w:rFonts w:ascii="Arial" w:hAnsi="Arial" w:cs="Arial"/>
          <w:sz w:val="20"/>
          <w:szCs w:val="20"/>
        </w:rPr>
        <w:t xml:space="preserve">, 8 </w:t>
      </w:r>
      <w:r>
        <w:rPr>
          <w:rFonts w:ascii="Arial" w:hAnsi="Arial" w:cs="Arial"/>
          <w:sz w:val="20"/>
          <w:szCs w:val="20"/>
        </w:rPr>
        <w:t>COW DRAW</w:t>
      </w:r>
      <w:r w:rsidRPr="009851AB">
        <w:rPr>
          <w:rFonts w:ascii="Arial" w:hAnsi="Arial" w:cs="Arial"/>
          <w:sz w:val="20"/>
          <w:szCs w:val="20"/>
        </w:rPr>
        <w:t xml:space="preserve">, and </w:t>
      </w:r>
      <w:r>
        <w:rPr>
          <w:rFonts w:ascii="Arial" w:hAnsi="Arial" w:cs="Arial"/>
          <w:sz w:val="20"/>
          <w:szCs w:val="20"/>
        </w:rPr>
        <w:t>3 MAN/2GATE SORTING</w:t>
      </w:r>
      <w:r w:rsidRPr="009851AB">
        <w:rPr>
          <w:rFonts w:ascii="Arial" w:hAnsi="Arial" w:cs="Arial"/>
          <w:sz w:val="20"/>
          <w:szCs w:val="20"/>
        </w:rPr>
        <w:t xml:space="preserve">.  DRTPA classes shall be the first thing on a show day and shall be run in their entirety on the day started unless otherwise stated on </w:t>
      </w:r>
      <w:r w:rsidRPr="009851AB">
        <w:rPr>
          <w:rFonts w:ascii="Arial" w:hAnsi="Arial" w:cs="Arial"/>
          <w:b/>
          <w:sz w:val="20"/>
          <w:szCs w:val="20"/>
          <w:u w:val="single"/>
        </w:rPr>
        <w:t>approved</w:t>
      </w:r>
      <w:r w:rsidRPr="009851AB">
        <w:rPr>
          <w:rFonts w:ascii="Arial" w:hAnsi="Arial" w:cs="Arial"/>
          <w:sz w:val="20"/>
          <w:szCs w:val="20"/>
        </w:rPr>
        <w:t xml:space="preserve"> flyer.  </w:t>
      </w:r>
    </w:p>
    <w:p w14:paraId="6EAFC3B0" w14:textId="77777777" w:rsidR="000B4006" w:rsidRPr="009851AB" w:rsidRDefault="000B4006" w:rsidP="00AC45D2">
      <w:pPr>
        <w:ind w:left="1080"/>
        <w:rPr>
          <w:rFonts w:ascii="Arial" w:hAnsi="Arial" w:cs="Arial"/>
          <w:sz w:val="20"/>
          <w:szCs w:val="20"/>
        </w:rPr>
      </w:pPr>
    </w:p>
    <w:p w14:paraId="67F33A96" w14:textId="77777777" w:rsidR="000B4006" w:rsidRPr="009851AB" w:rsidRDefault="000B4006" w:rsidP="00AC45D2">
      <w:pPr>
        <w:ind w:left="1080"/>
        <w:rPr>
          <w:rFonts w:ascii="Arial" w:hAnsi="Arial" w:cs="Arial"/>
          <w:sz w:val="20"/>
          <w:szCs w:val="20"/>
        </w:rPr>
      </w:pPr>
      <w:r w:rsidRPr="009851AB">
        <w:rPr>
          <w:rFonts w:ascii="Arial" w:hAnsi="Arial" w:cs="Arial"/>
          <w:sz w:val="20"/>
          <w:szCs w:val="20"/>
        </w:rPr>
        <w:t xml:space="preserve">(Jr. Youth Penning teams will consist of two youth riders and one adult rider. The adult rider </w:t>
      </w:r>
      <w:r w:rsidRPr="009851AB">
        <w:rPr>
          <w:rFonts w:ascii="Arial" w:hAnsi="Arial" w:cs="Arial"/>
          <w:b/>
          <w:bCs/>
          <w:i/>
          <w:iCs/>
          <w:sz w:val="20"/>
          <w:szCs w:val="20"/>
          <w:u w:val="single"/>
        </w:rPr>
        <w:t>cannot</w:t>
      </w:r>
      <w:r w:rsidRPr="009851AB">
        <w:rPr>
          <w:rFonts w:ascii="Arial" w:hAnsi="Arial" w:cs="Arial"/>
          <w:sz w:val="20"/>
          <w:szCs w:val="20"/>
        </w:rPr>
        <w:t xml:space="preserve"> at any time enter the herd or call for time at the pen. He/She is only allowed to turn cattle, coach from the line, and assist in penning cattle.  Should the adult rider enter the herd, the team will be disqualified.  Jr. Youth Sorting teams will consist of one youth and one adult.  The adult must work the gate and will not sort the cattle.  The promoter/producer will be required to have a minimum of two (2) classes in addition to Youth Classes.)  </w:t>
      </w:r>
    </w:p>
    <w:p w14:paraId="791B6BDF" w14:textId="77777777" w:rsidR="000B4006" w:rsidRPr="009851AB" w:rsidRDefault="000B4006" w:rsidP="00B849B8">
      <w:pPr>
        <w:rPr>
          <w:rFonts w:ascii="Arial" w:hAnsi="Arial" w:cs="Arial"/>
          <w:sz w:val="20"/>
          <w:szCs w:val="20"/>
        </w:rPr>
      </w:pPr>
    </w:p>
    <w:p w14:paraId="2C0652FB" w14:textId="77777777" w:rsidR="000B4006" w:rsidRPr="009851AB" w:rsidRDefault="000B4006" w:rsidP="00183229">
      <w:pPr>
        <w:numPr>
          <w:ilvl w:val="0"/>
          <w:numId w:val="37"/>
        </w:numPr>
        <w:rPr>
          <w:rFonts w:ascii="Arial" w:hAnsi="Arial" w:cs="Arial"/>
          <w:sz w:val="20"/>
          <w:szCs w:val="20"/>
        </w:rPr>
      </w:pPr>
      <w:r w:rsidRPr="009851AB">
        <w:rPr>
          <w:rFonts w:ascii="Arial" w:hAnsi="Arial" w:cs="Arial"/>
          <w:sz w:val="20"/>
          <w:szCs w:val="20"/>
        </w:rPr>
        <w:t>Classes that can be offered at the Dixie Region Team Penning Association Finals will be: OPEN SORTING</w:t>
      </w:r>
      <w:r>
        <w:rPr>
          <w:rFonts w:ascii="Arial" w:hAnsi="Arial" w:cs="Arial"/>
          <w:sz w:val="20"/>
          <w:szCs w:val="20"/>
        </w:rPr>
        <w:t xml:space="preserve"> (#2 Floor) </w:t>
      </w:r>
      <w:r w:rsidRPr="009851AB">
        <w:rPr>
          <w:rFonts w:ascii="Arial" w:hAnsi="Arial" w:cs="Arial"/>
          <w:sz w:val="20"/>
          <w:szCs w:val="20"/>
        </w:rPr>
        <w:t>, #8 RANCH SORTING, #6 RANCH SORTING, #5 RANCH SORTING, #3 RANCH SORTING, JR &amp; SR YOUTH RANCH SORTING, OPEN PENNING</w:t>
      </w:r>
      <w:r>
        <w:rPr>
          <w:rFonts w:ascii="Arial" w:hAnsi="Arial" w:cs="Arial"/>
          <w:sz w:val="20"/>
          <w:szCs w:val="20"/>
        </w:rPr>
        <w:t xml:space="preserve"> (#2 FLOOR)</w:t>
      </w:r>
      <w:r w:rsidRPr="009851AB">
        <w:rPr>
          <w:rFonts w:ascii="Arial" w:hAnsi="Arial" w:cs="Arial"/>
          <w:sz w:val="20"/>
          <w:szCs w:val="20"/>
        </w:rPr>
        <w:t>, #11 MIXED PENNING, #9 PENNING, #7 PENNING, #5 PENNING, #3 PENNING, SR. YOUTH PENNING, JR. YOUTH PENNING, and cannot be altered.  (Definition of #11 MIXED PENNING Team will be: One member of the team will be of the opposite gender, a youth rider, or a rider 60 years of age or older with riders’ ratings totaling eleven (11) or less.)</w:t>
      </w:r>
    </w:p>
    <w:p w14:paraId="09AA4286" w14:textId="77777777" w:rsidR="000B4006" w:rsidRPr="009851AB" w:rsidRDefault="000B4006" w:rsidP="00C50FE5">
      <w:pPr>
        <w:rPr>
          <w:rFonts w:ascii="Arial" w:hAnsi="Arial" w:cs="Arial"/>
          <w:sz w:val="20"/>
          <w:szCs w:val="20"/>
        </w:rPr>
      </w:pPr>
    </w:p>
    <w:p w14:paraId="63C6D243" w14:textId="77777777" w:rsidR="000B4006" w:rsidRPr="009851AB" w:rsidRDefault="000B4006" w:rsidP="00AC45D2">
      <w:pPr>
        <w:numPr>
          <w:ilvl w:val="0"/>
          <w:numId w:val="37"/>
        </w:numPr>
        <w:rPr>
          <w:rFonts w:ascii="Arial" w:hAnsi="Arial" w:cs="Arial"/>
          <w:sz w:val="20"/>
          <w:szCs w:val="20"/>
        </w:rPr>
      </w:pPr>
      <w:r w:rsidRPr="009851AB">
        <w:rPr>
          <w:rFonts w:ascii="Arial" w:hAnsi="Arial" w:cs="Arial"/>
          <w:sz w:val="20"/>
          <w:szCs w:val="20"/>
        </w:rPr>
        <w:t>“Special Events” such as SHOOT-OUTS, CHALLENGES, etc. (any class that is not a recognized Dixie Region Team Penning Association sanctioned class) may be incorporated in the penning and sorting format at Dixie Region Team Penning Association events and the Finals.  Any “Special Events” or classes that might be added during the course of a DRTPA sanctioned event, will have to be approved by directors who are present at the sanctioned event. All points earned in “Special Events” or added classes at DRTPA sanctioned events will be included in the determination of members’ ratings for the next year.  The participation in any “Special Event” or added class held during a Dixie Region sanctioned event will be counted toward fulfillment of the participation requirement for Qualification to ride in the Finals and receive year-end awards. Special Events are to be limited to one (1) per day at DRTPA sanctioned events.  The placement of the “Special Event” will be left to the discretion of the producer.  All Special Events and added classes will be run under DRTPA Rules, no exceptions will be made, and sanctioning fees will be paid to Dixie</w:t>
      </w:r>
      <w:r w:rsidRPr="009851AB">
        <w:rPr>
          <w:rFonts w:ascii="Arial" w:hAnsi="Arial" w:cs="Arial"/>
          <w:b/>
          <w:sz w:val="20"/>
          <w:szCs w:val="20"/>
        </w:rPr>
        <w:t xml:space="preserve"> </w:t>
      </w:r>
      <w:r w:rsidRPr="009851AB">
        <w:rPr>
          <w:rFonts w:ascii="Arial" w:hAnsi="Arial" w:cs="Arial"/>
          <w:sz w:val="20"/>
          <w:szCs w:val="20"/>
        </w:rPr>
        <w:t>Region Team Penning Association for</w:t>
      </w:r>
      <w:r w:rsidRPr="009851AB">
        <w:rPr>
          <w:rFonts w:ascii="Arial" w:hAnsi="Arial" w:cs="Arial"/>
          <w:b/>
          <w:sz w:val="20"/>
          <w:szCs w:val="20"/>
        </w:rPr>
        <w:t xml:space="preserve"> </w:t>
      </w:r>
      <w:r w:rsidRPr="009851AB">
        <w:rPr>
          <w:rFonts w:ascii="Arial" w:hAnsi="Arial" w:cs="Arial"/>
          <w:sz w:val="20"/>
          <w:szCs w:val="20"/>
        </w:rPr>
        <w:t>all “Special Events” and added classes.</w:t>
      </w:r>
    </w:p>
    <w:p w14:paraId="5D7D4E66" w14:textId="77777777" w:rsidR="000B4006" w:rsidRPr="009851AB" w:rsidRDefault="000B4006" w:rsidP="00C50FE5">
      <w:pPr>
        <w:ind w:left="360"/>
        <w:rPr>
          <w:rFonts w:ascii="Arial" w:hAnsi="Arial" w:cs="Arial"/>
          <w:sz w:val="20"/>
          <w:szCs w:val="20"/>
        </w:rPr>
      </w:pPr>
    </w:p>
    <w:p w14:paraId="2B3574C6" w14:textId="77777777" w:rsidR="000B4006" w:rsidRPr="009851AB" w:rsidRDefault="000B4006" w:rsidP="00AC45D2">
      <w:pPr>
        <w:numPr>
          <w:ilvl w:val="0"/>
          <w:numId w:val="37"/>
        </w:numPr>
        <w:rPr>
          <w:rFonts w:ascii="Arial" w:hAnsi="Arial" w:cs="Arial"/>
          <w:sz w:val="20"/>
          <w:szCs w:val="20"/>
        </w:rPr>
      </w:pPr>
      <w:r w:rsidRPr="009851AB">
        <w:rPr>
          <w:rFonts w:ascii="Arial" w:hAnsi="Arial" w:cs="Arial"/>
          <w:sz w:val="20"/>
          <w:szCs w:val="20"/>
        </w:rPr>
        <w:t xml:space="preserve">All Classes shall have a five (5 or 6) ride limit and must change one rider, except the Jr. Youth Class. The Jr. Youth shall have a three (3) ride Limit, and the 8 – Cow Draw class which is 8 rides per rider. </w:t>
      </w:r>
    </w:p>
    <w:p w14:paraId="3CCDA1FA" w14:textId="77777777" w:rsidR="000B4006" w:rsidRPr="009851AB" w:rsidRDefault="000B4006" w:rsidP="00C50FE5">
      <w:pPr>
        <w:ind w:left="360"/>
        <w:rPr>
          <w:rFonts w:ascii="Arial" w:hAnsi="Arial" w:cs="Arial"/>
          <w:sz w:val="20"/>
          <w:szCs w:val="20"/>
        </w:rPr>
      </w:pPr>
    </w:p>
    <w:p w14:paraId="37CBC9B0" w14:textId="77777777" w:rsidR="000B4006" w:rsidRPr="009851AB" w:rsidRDefault="000B4006" w:rsidP="00183229">
      <w:pPr>
        <w:numPr>
          <w:ilvl w:val="0"/>
          <w:numId w:val="37"/>
        </w:numPr>
        <w:rPr>
          <w:rFonts w:ascii="Arial" w:hAnsi="Arial" w:cs="Arial"/>
          <w:sz w:val="20"/>
          <w:szCs w:val="20"/>
        </w:rPr>
      </w:pPr>
      <w:r w:rsidRPr="009851AB">
        <w:rPr>
          <w:rFonts w:ascii="Arial" w:hAnsi="Arial" w:cs="Arial"/>
          <w:sz w:val="20"/>
          <w:szCs w:val="20"/>
        </w:rPr>
        <w:t xml:space="preserve">Team Penning teams shall consist of three (3) members, but may be permitted to run with less than three (3) in the event a member does not show on time.  </w:t>
      </w:r>
      <w:r w:rsidRPr="009851AB">
        <w:rPr>
          <w:rFonts w:ascii="Arial" w:hAnsi="Arial" w:cs="Arial"/>
          <w:b/>
          <w:bCs/>
          <w:i/>
          <w:iCs/>
          <w:sz w:val="20"/>
          <w:szCs w:val="20"/>
        </w:rPr>
        <w:t xml:space="preserve">In no case may a member be allowed to enter the arena after a cattle number has been given.  </w:t>
      </w:r>
      <w:r w:rsidRPr="009851AB">
        <w:rPr>
          <w:rFonts w:ascii="Arial" w:hAnsi="Arial" w:cs="Arial"/>
          <w:bCs/>
          <w:iCs/>
          <w:sz w:val="20"/>
          <w:szCs w:val="20"/>
        </w:rPr>
        <w:t xml:space="preserve">Infraction </w:t>
      </w:r>
      <w:r w:rsidRPr="009851AB">
        <w:rPr>
          <w:rFonts w:ascii="Arial" w:hAnsi="Arial" w:cs="Arial"/>
          <w:bCs/>
          <w:iCs/>
          <w:sz w:val="20"/>
          <w:szCs w:val="20"/>
        </w:rPr>
        <w:lastRenderedPageBreak/>
        <w:t xml:space="preserve">of this </w:t>
      </w:r>
      <w:r w:rsidRPr="009851AB">
        <w:rPr>
          <w:rFonts w:ascii="Arial" w:hAnsi="Arial" w:cs="Arial"/>
          <w:sz w:val="20"/>
          <w:szCs w:val="20"/>
        </w:rPr>
        <w:t>rule shall result in a “no time”.  If a team competes in any go without all three (3) team members, the missing team member will not be allowed to compete in any advanced goes.</w:t>
      </w:r>
    </w:p>
    <w:p w14:paraId="200544EC" w14:textId="77777777" w:rsidR="000B4006" w:rsidRPr="009851AB" w:rsidRDefault="000B4006" w:rsidP="00C50FE5">
      <w:pPr>
        <w:ind w:left="360"/>
        <w:rPr>
          <w:rFonts w:ascii="Arial" w:hAnsi="Arial" w:cs="Arial"/>
          <w:sz w:val="20"/>
          <w:szCs w:val="20"/>
        </w:rPr>
      </w:pPr>
    </w:p>
    <w:p w14:paraId="0531DF5D" w14:textId="77777777" w:rsidR="000B4006" w:rsidRPr="009851AB" w:rsidRDefault="000B4006" w:rsidP="00183229">
      <w:pPr>
        <w:numPr>
          <w:ilvl w:val="0"/>
          <w:numId w:val="37"/>
        </w:numPr>
        <w:rPr>
          <w:rFonts w:ascii="Arial" w:hAnsi="Arial" w:cs="Arial"/>
          <w:sz w:val="20"/>
          <w:szCs w:val="20"/>
        </w:rPr>
      </w:pPr>
      <w:r w:rsidRPr="009851AB">
        <w:rPr>
          <w:rFonts w:ascii="Arial" w:hAnsi="Arial" w:cs="Arial"/>
          <w:sz w:val="20"/>
          <w:szCs w:val="20"/>
        </w:rPr>
        <w:t>The closing for Sign-Up for the first DRTPA class of each day</w:t>
      </w:r>
      <w:r>
        <w:rPr>
          <w:rFonts w:ascii="Arial" w:hAnsi="Arial" w:cs="Arial"/>
          <w:sz w:val="20"/>
          <w:szCs w:val="20"/>
        </w:rPr>
        <w:t xml:space="preserve"> will be left up to the producer</w:t>
      </w:r>
      <w:r w:rsidRPr="009851AB">
        <w:rPr>
          <w:rFonts w:ascii="Arial" w:hAnsi="Arial" w:cs="Arial"/>
          <w:sz w:val="20"/>
          <w:szCs w:val="20"/>
        </w:rPr>
        <w:t>.  The books will close for the next cl</w:t>
      </w:r>
      <w:r>
        <w:rPr>
          <w:rFonts w:ascii="Arial" w:hAnsi="Arial" w:cs="Arial"/>
          <w:sz w:val="20"/>
          <w:szCs w:val="20"/>
        </w:rPr>
        <w:t>ass when the first team of the s</w:t>
      </w:r>
      <w:r w:rsidRPr="009851AB">
        <w:rPr>
          <w:rFonts w:ascii="Arial" w:hAnsi="Arial" w:cs="Arial"/>
          <w:sz w:val="20"/>
          <w:szCs w:val="20"/>
        </w:rPr>
        <w:t xml:space="preserve">econd go round of the preceding class is called into the arena. </w:t>
      </w:r>
    </w:p>
    <w:p w14:paraId="6552AD27" w14:textId="77777777" w:rsidR="000B4006" w:rsidRPr="009851AB" w:rsidRDefault="000B4006" w:rsidP="00C50FE5">
      <w:pPr>
        <w:ind w:left="360"/>
        <w:rPr>
          <w:rFonts w:ascii="Arial" w:hAnsi="Arial" w:cs="Arial"/>
          <w:sz w:val="20"/>
          <w:szCs w:val="20"/>
        </w:rPr>
      </w:pPr>
      <w:r w:rsidRPr="009851AB">
        <w:rPr>
          <w:rFonts w:ascii="Arial" w:hAnsi="Arial" w:cs="Arial"/>
          <w:sz w:val="20"/>
          <w:szCs w:val="20"/>
        </w:rPr>
        <w:t xml:space="preserve"> </w:t>
      </w:r>
    </w:p>
    <w:p w14:paraId="2FC99E1D" w14:textId="77777777" w:rsidR="000B4006" w:rsidRDefault="000B4006" w:rsidP="00183229">
      <w:pPr>
        <w:numPr>
          <w:ilvl w:val="0"/>
          <w:numId w:val="37"/>
        </w:numPr>
        <w:rPr>
          <w:rFonts w:ascii="Arial" w:hAnsi="Arial" w:cs="Arial"/>
          <w:sz w:val="20"/>
          <w:szCs w:val="20"/>
        </w:rPr>
      </w:pPr>
      <w:r w:rsidRPr="009851AB">
        <w:rPr>
          <w:rFonts w:ascii="Arial" w:hAnsi="Arial" w:cs="Arial"/>
          <w:sz w:val="20"/>
          <w:szCs w:val="20"/>
        </w:rPr>
        <w:t>No entries should be taken after the closing of the sign-up.</w:t>
      </w:r>
      <w:r>
        <w:rPr>
          <w:rFonts w:ascii="Arial" w:hAnsi="Arial" w:cs="Arial"/>
          <w:sz w:val="20"/>
          <w:szCs w:val="20"/>
        </w:rPr>
        <w:t xml:space="preserve">  </w:t>
      </w:r>
    </w:p>
    <w:p w14:paraId="64C39C6B" w14:textId="77777777" w:rsidR="000B4006" w:rsidRDefault="000B4006" w:rsidP="00B91002">
      <w:pPr>
        <w:ind w:left="720"/>
        <w:rPr>
          <w:rFonts w:ascii="Arial" w:hAnsi="Arial" w:cs="Arial"/>
          <w:sz w:val="20"/>
          <w:szCs w:val="20"/>
        </w:rPr>
      </w:pPr>
    </w:p>
    <w:p w14:paraId="3F54A590" w14:textId="77777777" w:rsidR="000B4006" w:rsidRPr="009851AB" w:rsidRDefault="000B4006" w:rsidP="00183229">
      <w:pPr>
        <w:numPr>
          <w:ilvl w:val="0"/>
          <w:numId w:val="37"/>
        </w:numPr>
        <w:rPr>
          <w:rFonts w:ascii="Arial" w:hAnsi="Arial" w:cs="Arial"/>
          <w:sz w:val="20"/>
          <w:szCs w:val="20"/>
        </w:rPr>
      </w:pPr>
      <w:r>
        <w:rPr>
          <w:rFonts w:ascii="Arial" w:hAnsi="Arial" w:cs="Arial"/>
          <w:sz w:val="20"/>
          <w:szCs w:val="20"/>
        </w:rPr>
        <w:t>Every effort should be made to prevent drawing a class more than one time, but a redraw shall not be performed to add a team (or rider in a draw class) that was not submitted prior to the close of the books.</w:t>
      </w:r>
    </w:p>
    <w:p w14:paraId="2D606659" w14:textId="77777777" w:rsidR="000B4006" w:rsidRPr="009851AB" w:rsidRDefault="000B4006" w:rsidP="00FC05B0">
      <w:pPr>
        <w:tabs>
          <w:tab w:val="left" w:pos="7905"/>
        </w:tabs>
        <w:ind w:left="360"/>
        <w:rPr>
          <w:rFonts w:ascii="Arial" w:hAnsi="Arial" w:cs="Arial"/>
          <w:b/>
          <w:sz w:val="20"/>
          <w:szCs w:val="20"/>
        </w:rPr>
      </w:pPr>
      <w:r>
        <w:rPr>
          <w:rFonts w:ascii="Arial" w:hAnsi="Arial" w:cs="Arial"/>
          <w:b/>
          <w:sz w:val="20"/>
          <w:szCs w:val="20"/>
        </w:rPr>
        <w:tab/>
      </w:r>
    </w:p>
    <w:p w14:paraId="6643206C" w14:textId="77777777" w:rsidR="000B4006" w:rsidRPr="009851AB" w:rsidRDefault="000B4006" w:rsidP="00183229">
      <w:pPr>
        <w:numPr>
          <w:ilvl w:val="0"/>
          <w:numId w:val="37"/>
        </w:numPr>
        <w:rPr>
          <w:rFonts w:ascii="Arial" w:hAnsi="Arial" w:cs="Arial"/>
          <w:sz w:val="20"/>
          <w:szCs w:val="20"/>
        </w:rPr>
      </w:pPr>
      <w:r w:rsidRPr="009851AB">
        <w:rPr>
          <w:rFonts w:ascii="Arial" w:hAnsi="Arial" w:cs="Arial"/>
          <w:sz w:val="20"/>
          <w:szCs w:val="20"/>
        </w:rPr>
        <w:t xml:space="preserve">A minimum of 60 head of cattle is required for a sanctioned Dixie Region </w:t>
      </w:r>
      <w:r w:rsidRPr="009851AB">
        <w:rPr>
          <w:rFonts w:ascii="Arial" w:hAnsi="Arial" w:cs="Arial"/>
          <w:bCs/>
          <w:sz w:val="20"/>
          <w:szCs w:val="20"/>
        </w:rPr>
        <w:t>Team Penning Association event.</w:t>
      </w:r>
      <w:r w:rsidRPr="009851AB">
        <w:rPr>
          <w:rFonts w:ascii="Arial" w:hAnsi="Arial" w:cs="Arial"/>
          <w:b/>
          <w:bCs/>
          <w:sz w:val="20"/>
          <w:szCs w:val="20"/>
        </w:rPr>
        <w:t xml:space="preserve"> </w:t>
      </w:r>
      <w:r w:rsidRPr="009851AB">
        <w:rPr>
          <w:rFonts w:ascii="Arial" w:hAnsi="Arial" w:cs="Arial"/>
          <w:b/>
          <w:sz w:val="20"/>
          <w:szCs w:val="20"/>
        </w:rPr>
        <w:t xml:space="preserve"> </w:t>
      </w:r>
    </w:p>
    <w:p w14:paraId="383FC300" w14:textId="77777777" w:rsidR="000B4006" w:rsidRPr="009851AB" w:rsidRDefault="000B4006" w:rsidP="00C50FE5">
      <w:pPr>
        <w:ind w:left="360"/>
        <w:rPr>
          <w:rFonts w:ascii="Arial" w:hAnsi="Arial" w:cs="Arial"/>
          <w:b/>
          <w:bCs/>
          <w:sz w:val="20"/>
          <w:szCs w:val="20"/>
        </w:rPr>
      </w:pPr>
    </w:p>
    <w:p w14:paraId="0128A2D5" w14:textId="77777777" w:rsidR="000B4006" w:rsidRPr="009851AB" w:rsidRDefault="000B4006" w:rsidP="00183229">
      <w:pPr>
        <w:numPr>
          <w:ilvl w:val="0"/>
          <w:numId w:val="37"/>
        </w:numPr>
        <w:rPr>
          <w:rFonts w:ascii="Arial" w:hAnsi="Arial" w:cs="Arial"/>
          <w:sz w:val="20"/>
          <w:szCs w:val="20"/>
        </w:rPr>
      </w:pPr>
      <w:r w:rsidRPr="009851AB">
        <w:rPr>
          <w:rFonts w:ascii="Arial" w:hAnsi="Arial" w:cs="Arial"/>
          <w:sz w:val="20"/>
          <w:szCs w:val="20"/>
        </w:rPr>
        <w:t>Youth riders desiring to ride in the #11 MIXED PENNING class must be 18 years of age and under.  (You are considered a Sr. Youth if you DID NOT turn 19 prior to the begi</w:t>
      </w:r>
      <w:r>
        <w:rPr>
          <w:rFonts w:ascii="Arial" w:hAnsi="Arial" w:cs="Arial"/>
          <w:sz w:val="20"/>
          <w:szCs w:val="20"/>
        </w:rPr>
        <w:t>nning of DRTPA  year, December 4, 2023</w:t>
      </w:r>
      <w:r w:rsidRPr="009851AB">
        <w:rPr>
          <w:rFonts w:ascii="Arial" w:hAnsi="Arial" w:cs="Arial"/>
          <w:sz w:val="20"/>
          <w:szCs w:val="20"/>
        </w:rPr>
        <w:t>,  You are considered a Jr. Youth if you DID NOT turn 14 prior to the be</w:t>
      </w:r>
      <w:r>
        <w:rPr>
          <w:rFonts w:ascii="Arial" w:hAnsi="Arial" w:cs="Arial"/>
          <w:sz w:val="20"/>
          <w:szCs w:val="20"/>
        </w:rPr>
        <w:t>ginning of DRTPA year December 4, 2023</w:t>
      </w:r>
      <w:r w:rsidRPr="009851AB">
        <w:rPr>
          <w:rFonts w:ascii="Arial" w:hAnsi="Arial" w:cs="Arial"/>
          <w:sz w:val="20"/>
          <w:szCs w:val="20"/>
        </w:rPr>
        <w:t xml:space="preserve">.)  </w:t>
      </w:r>
    </w:p>
    <w:p w14:paraId="0EFB71F7" w14:textId="77777777" w:rsidR="000B4006" w:rsidRPr="009851AB" w:rsidRDefault="000B4006" w:rsidP="00C50FE5">
      <w:pPr>
        <w:ind w:left="360"/>
        <w:rPr>
          <w:rFonts w:ascii="Arial" w:hAnsi="Arial" w:cs="Arial"/>
          <w:sz w:val="20"/>
          <w:szCs w:val="20"/>
        </w:rPr>
      </w:pPr>
      <w:r w:rsidRPr="009851AB">
        <w:rPr>
          <w:rFonts w:ascii="Arial" w:hAnsi="Arial" w:cs="Arial"/>
          <w:sz w:val="20"/>
          <w:szCs w:val="20"/>
        </w:rPr>
        <w:tab/>
      </w:r>
    </w:p>
    <w:p w14:paraId="5F4FC721" w14:textId="77777777" w:rsidR="000B4006" w:rsidRPr="009851AB" w:rsidRDefault="000B4006" w:rsidP="00183229">
      <w:pPr>
        <w:numPr>
          <w:ilvl w:val="0"/>
          <w:numId w:val="37"/>
        </w:numPr>
        <w:rPr>
          <w:rFonts w:ascii="Arial" w:hAnsi="Arial" w:cs="Arial"/>
          <w:bCs/>
          <w:sz w:val="20"/>
          <w:szCs w:val="20"/>
        </w:rPr>
      </w:pPr>
      <w:r w:rsidRPr="009851AB">
        <w:rPr>
          <w:rFonts w:ascii="Arial" w:hAnsi="Arial" w:cs="Arial"/>
          <w:bCs/>
          <w:sz w:val="20"/>
          <w:szCs w:val="20"/>
        </w:rPr>
        <w:t xml:space="preserve">A Minimum charge of $5.00 per rider on all teams will be made at each sanctioned event and distributed as follows.  Additional fees may be added but must be listed on the flyer.  If a rider obtains 100 rides or more during the course of the regular season, they will be refunded $2.00 / ride on their Finals bill for that year.  </w:t>
      </w:r>
    </w:p>
    <w:p w14:paraId="12971D63" w14:textId="77777777" w:rsidR="000B4006" w:rsidRPr="009851AB" w:rsidRDefault="000B4006" w:rsidP="00C50FE5">
      <w:pPr>
        <w:ind w:left="360"/>
        <w:rPr>
          <w:rFonts w:ascii="Arial" w:hAnsi="Arial" w:cs="Arial"/>
          <w:sz w:val="20"/>
          <w:szCs w:val="20"/>
        </w:rPr>
      </w:pPr>
    </w:p>
    <w:p w14:paraId="4A4F1969" w14:textId="77777777" w:rsidR="000B4006" w:rsidRPr="009851AB" w:rsidRDefault="000B4006" w:rsidP="003444F6">
      <w:pPr>
        <w:ind w:left="720" w:firstLine="720"/>
        <w:rPr>
          <w:rFonts w:ascii="Arial" w:hAnsi="Arial" w:cs="Arial"/>
          <w:b/>
          <w:sz w:val="20"/>
          <w:szCs w:val="20"/>
        </w:rPr>
      </w:pPr>
      <w:r w:rsidRPr="009851AB">
        <w:rPr>
          <w:rFonts w:ascii="Arial" w:hAnsi="Arial" w:cs="Arial"/>
          <w:b/>
          <w:sz w:val="20"/>
          <w:szCs w:val="20"/>
        </w:rPr>
        <w:t>Penning</w:t>
      </w:r>
    </w:p>
    <w:p w14:paraId="578E9EB2" w14:textId="77777777" w:rsidR="000B4006" w:rsidRPr="009851AB" w:rsidRDefault="000B4006" w:rsidP="003444F6">
      <w:pPr>
        <w:ind w:left="720" w:firstLine="720"/>
        <w:rPr>
          <w:rFonts w:ascii="Arial" w:hAnsi="Arial" w:cs="Arial"/>
          <w:b/>
          <w:sz w:val="20"/>
          <w:szCs w:val="20"/>
        </w:rPr>
      </w:pPr>
    </w:p>
    <w:p w14:paraId="156AEC6E" w14:textId="77777777" w:rsidR="000B4006" w:rsidRPr="009851AB" w:rsidRDefault="000B4006" w:rsidP="003444F6">
      <w:pPr>
        <w:pStyle w:val="ListParagraph"/>
        <w:numPr>
          <w:ilvl w:val="0"/>
          <w:numId w:val="27"/>
        </w:numPr>
        <w:rPr>
          <w:rFonts w:ascii="Arial" w:hAnsi="Arial" w:cs="Arial"/>
          <w:b/>
          <w:sz w:val="20"/>
          <w:szCs w:val="20"/>
        </w:rPr>
      </w:pPr>
      <w:bookmarkStart w:id="5" w:name="_Hlk62056083"/>
      <w:r w:rsidRPr="009851AB">
        <w:rPr>
          <w:rFonts w:ascii="Arial" w:hAnsi="Arial" w:cs="Arial"/>
          <w:b/>
          <w:sz w:val="20"/>
          <w:szCs w:val="20"/>
        </w:rPr>
        <w:t>$1.00 per team to cover salary appropriation for Association Secretary/Treasurer.</w:t>
      </w:r>
    </w:p>
    <w:bookmarkEnd w:id="5"/>
    <w:p w14:paraId="41FD02AA" w14:textId="77777777" w:rsidR="000B4006" w:rsidRPr="009851AB" w:rsidRDefault="000B4006" w:rsidP="003444F6">
      <w:pPr>
        <w:pStyle w:val="ListParagraph"/>
        <w:numPr>
          <w:ilvl w:val="0"/>
          <w:numId w:val="27"/>
        </w:numPr>
        <w:rPr>
          <w:rFonts w:ascii="Arial" w:hAnsi="Arial" w:cs="Arial"/>
          <w:b/>
          <w:sz w:val="20"/>
          <w:szCs w:val="20"/>
        </w:rPr>
      </w:pPr>
      <w:r w:rsidRPr="009851AB">
        <w:rPr>
          <w:rFonts w:ascii="Arial" w:hAnsi="Arial" w:cs="Arial"/>
          <w:b/>
          <w:sz w:val="20"/>
          <w:szCs w:val="20"/>
        </w:rPr>
        <w:t xml:space="preserve">$3.00 per team to be appropriated to the 100 Ride Club </w:t>
      </w:r>
    </w:p>
    <w:p w14:paraId="225C1145" w14:textId="77777777" w:rsidR="000B4006" w:rsidRPr="009851AB" w:rsidRDefault="000B4006" w:rsidP="003444F6">
      <w:pPr>
        <w:pStyle w:val="ListParagraph"/>
        <w:numPr>
          <w:ilvl w:val="0"/>
          <w:numId w:val="27"/>
        </w:numPr>
        <w:rPr>
          <w:rFonts w:ascii="Arial" w:hAnsi="Arial" w:cs="Arial"/>
          <w:b/>
          <w:sz w:val="20"/>
          <w:szCs w:val="20"/>
        </w:rPr>
      </w:pPr>
      <w:r w:rsidRPr="009851AB">
        <w:rPr>
          <w:rFonts w:ascii="Arial" w:hAnsi="Arial" w:cs="Arial"/>
          <w:b/>
          <w:sz w:val="20"/>
          <w:szCs w:val="20"/>
        </w:rPr>
        <w:t>$11.00 per team will be used for Dixie Region Team Penning Association expenses and Finals Awards or Added Money at Finals.</w:t>
      </w:r>
    </w:p>
    <w:p w14:paraId="410F51EB" w14:textId="77777777" w:rsidR="000B4006" w:rsidRPr="009851AB" w:rsidRDefault="000B4006" w:rsidP="003444F6">
      <w:pPr>
        <w:pStyle w:val="ListParagraph"/>
        <w:ind w:left="2160"/>
        <w:rPr>
          <w:rFonts w:ascii="Arial" w:hAnsi="Arial" w:cs="Arial"/>
          <w:b/>
          <w:sz w:val="20"/>
          <w:szCs w:val="20"/>
        </w:rPr>
      </w:pPr>
    </w:p>
    <w:p w14:paraId="03C673A6" w14:textId="77777777" w:rsidR="000B4006" w:rsidRPr="009851AB" w:rsidRDefault="000B4006" w:rsidP="003444F6">
      <w:pPr>
        <w:ind w:left="720" w:firstLine="720"/>
        <w:rPr>
          <w:rFonts w:ascii="Arial" w:hAnsi="Arial" w:cs="Arial"/>
          <w:b/>
          <w:sz w:val="20"/>
          <w:szCs w:val="20"/>
        </w:rPr>
      </w:pPr>
      <w:r w:rsidRPr="009851AB">
        <w:rPr>
          <w:rFonts w:ascii="Arial" w:hAnsi="Arial" w:cs="Arial"/>
          <w:b/>
          <w:sz w:val="20"/>
          <w:szCs w:val="20"/>
        </w:rPr>
        <w:t>Sorting</w:t>
      </w:r>
    </w:p>
    <w:p w14:paraId="6F4F6185" w14:textId="77777777" w:rsidR="000B4006" w:rsidRPr="009851AB" w:rsidRDefault="000B4006" w:rsidP="003444F6">
      <w:pPr>
        <w:ind w:left="720" w:firstLine="720"/>
        <w:rPr>
          <w:rFonts w:ascii="Arial" w:hAnsi="Arial" w:cs="Arial"/>
          <w:b/>
          <w:sz w:val="20"/>
          <w:szCs w:val="20"/>
        </w:rPr>
      </w:pPr>
    </w:p>
    <w:p w14:paraId="535D30B0" w14:textId="77777777" w:rsidR="000B4006" w:rsidRPr="009851AB" w:rsidRDefault="000B4006" w:rsidP="00F65C54">
      <w:pPr>
        <w:pStyle w:val="ListParagraph"/>
        <w:numPr>
          <w:ilvl w:val="0"/>
          <w:numId w:val="28"/>
        </w:numPr>
        <w:rPr>
          <w:rFonts w:ascii="Arial" w:hAnsi="Arial" w:cs="Arial"/>
          <w:b/>
          <w:sz w:val="20"/>
          <w:szCs w:val="20"/>
        </w:rPr>
      </w:pPr>
      <w:r w:rsidRPr="009851AB">
        <w:rPr>
          <w:rFonts w:ascii="Arial" w:hAnsi="Arial" w:cs="Arial"/>
          <w:b/>
          <w:sz w:val="20"/>
          <w:szCs w:val="20"/>
        </w:rPr>
        <w:t>$1.00 per team to cover salary appropriation for Association Secretary/Treasurer.</w:t>
      </w:r>
    </w:p>
    <w:p w14:paraId="3921B611" w14:textId="77777777" w:rsidR="000B4006" w:rsidRPr="009851AB" w:rsidRDefault="000B4006" w:rsidP="00F65C54">
      <w:pPr>
        <w:pStyle w:val="ListParagraph"/>
        <w:numPr>
          <w:ilvl w:val="0"/>
          <w:numId w:val="28"/>
        </w:numPr>
        <w:rPr>
          <w:rFonts w:ascii="Arial" w:hAnsi="Arial" w:cs="Arial"/>
          <w:b/>
          <w:sz w:val="20"/>
          <w:szCs w:val="20"/>
        </w:rPr>
      </w:pPr>
      <w:r w:rsidRPr="009851AB">
        <w:rPr>
          <w:rFonts w:ascii="Arial" w:hAnsi="Arial" w:cs="Arial"/>
          <w:b/>
          <w:sz w:val="20"/>
          <w:szCs w:val="20"/>
        </w:rPr>
        <w:t>$2.00 per team to be appropriated to the 100 Ride Club</w:t>
      </w:r>
    </w:p>
    <w:p w14:paraId="5D5273C1" w14:textId="77777777" w:rsidR="000B4006" w:rsidRPr="009851AB" w:rsidRDefault="000B4006" w:rsidP="00F65C54">
      <w:pPr>
        <w:pStyle w:val="ListParagraph"/>
        <w:numPr>
          <w:ilvl w:val="0"/>
          <w:numId w:val="28"/>
        </w:numPr>
        <w:rPr>
          <w:rFonts w:ascii="Arial" w:hAnsi="Arial" w:cs="Arial"/>
          <w:b/>
          <w:sz w:val="20"/>
          <w:szCs w:val="20"/>
        </w:rPr>
      </w:pPr>
      <w:r w:rsidRPr="009851AB">
        <w:rPr>
          <w:rFonts w:ascii="Arial" w:hAnsi="Arial" w:cs="Arial"/>
          <w:b/>
          <w:sz w:val="20"/>
          <w:szCs w:val="20"/>
        </w:rPr>
        <w:t>$7.00 per team to be used for Dixie Region Team Penning Association expenses and Finals Awards or Added Money at Finals.</w:t>
      </w:r>
    </w:p>
    <w:p w14:paraId="3F2F9B30" w14:textId="77777777" w:rsidR="000B4006" w:rsidRPr="009851AB" w:rsidRDefault="000B4006" w:rsidP="00F65C54">
      <w:pPr>
        <w:rPr>
          <w:rFonts w:ascii="Arial" w:hAnsi="Arial" w:cs="Arial"/>
          <w:b/>
          <w:sz w:val="20"/>
          <w:szCs w:val="20"/>
        </w:rPr>
      </w:pPr>
    </w:p>
    <w:p w14:paraId="206165BE" w14:textId="77777777" w:rsidR="000B4006" w:rsidRPr="009851AB" w:rsidRDefault="000B4006" w:rsidP="00F65C54">
      <w:pPr>
        <w:ind w:left="1440"/>
        <w:rPr>
          <w:rFonts w:ascii="Arial" w:hAnsi="Arial" w:cs="Arial"/>
          <w:b/>
          <w:sz w:val="20"/>
          <w:szCs w:val="20"/>
        </w:rPr>
      </w:pPr>
      <w:r w:rsidRPr="009851AB">
        <w:rPr>
          <w:rFonts w:ascii="Arial" w:hAnsi="Arial" w:cs="Arial"/>
          <w:b/>
          <w:sz w:val="20"/>
          <w:szCs w:val="20"/>
        </w:rPr>
        <w:t xml:space="preserve">The adult rider on the Jr. Youth Teams will not be charged an entry or Escrow Fee, but the Jr. Youth riders will be charged a $5.00 per rider Finals Escrow Fee on Team Penning &amp; Sorting Classes. </w:t>
      </w:r>
    </w:p>
    <w:p w14:paraId="5388F3AD" w14:textId="77777777" w:rsidR="000B4006" w:rsidRPr="009851AB" w:rsidRDefault="000B4006" w:rsidP="00183229">
      <w:pPr>
        <w:rPr>
          <w:rFonts w:ascii="Arial" w:hAnsi="Arial" w:cs="Arial"/>
          <w:b/>
          <w:sz w:val="20"/>
          <w:szCs w:val="20"/>
        </w:rPr>
      </w:pPr>
      <w:r w:rsidRPr="009851AB">
        <w:rPr>
          <w:rFonts w:ascii="Arial" w:hAnsi="Arial" w:cs="Arial"/>
          <w:b/>
          <w:sz w:val="20"/>
          <w:szCs w:val="20"/>
        </w:rPr>
        <w:t xml:space="preserve">           </w:t>
      </w:r>
    </w:p>
    <w:p w14:paraId="47F922E4" w14:textId="77777777" w:rsidR="000B4006" w:rsidRPr="009851AB" w:rsidRDefault="000B4006" w:rsidP="00183229">
      <w:pPr>
        <w:numPr>
          <w:ilvl w:val="0"/>
          <w:numId w:val="37"/>
        </w:numPr>
        <w:rPr>
          <w:rFonts w:ascii="Arial" w:hAnsi="Arial" w:cs="Arial"/>
          <w:bCs/>
          <w:sz w:val="20"/>
          <w:szCs w:val="20"/>
        </w:rPr>
      </w:pPr>
      <w:r w:rsidRPr="009851AB">
        <w:rPr>
          <w:rFonts w:ascii="Arial" w:hAnsi="Arial" w:cs="Arial"/>
          <w:bCs/>
          <w:sz w:val="20"/>
          <w:szCs w:val="20"/>
        </w:rPr>
        <w:t xml:space="preserve">Once Dixie Region Team Penning Association show classes have begun, only Special Event Classes can be run within the show schedule unless prior approval of Board of Directors has been obtained, and so stated on approved flyer.  DRTPA classes must start first thing on a show day and shall be run in their entirety on the day </w:t>
      </w:r>
      <w:r w:rsidRPr="009851AB">
        <w:rPr>
          <w:rFonts w:ascii="Arial" w:hAnsi="Arial" w:cs="Arial"/>
          <w:sz w:val="20"/>
          <w:szCs w:val="20"/>
        </w:rPr>
        <w:t xml:space="preserve">started unless otherwise stated on </w:t>
      </w:r>
      <w:r w:rsidRPr="009851AB">
        <w:rPr>
          <w:rFonts w:ascii="Arial" w:hAnsi="Arial" w:cs="Arial"/>
          <w:b/>
          <w:sz w:val="20"/>
          <w:szCs w:val="20"/>
        </w:rPr>
        <w:t xml:space="preserve">approved </w:t>
      </w:r>
      <w:r w:rsidRPr="009851AB">
        <w:rPr>
          <w:rFonts w:ascii="Arial" w:hAnsi="Arial" w:cs="Arial"/>
          <w:sz w:val="20"/>
          <w:szCs w:val="20"/>
        </w:rPr>
        <w:t>flyer.  In the event of a short show the Producer can add classes, with the approval of Directors who are in attendance at the sanctioned event.</w:t>
      </w:r>
    </w:p>
    <w:p w14:paraId="3BBC6603" w14:textId="77777777" w:rsidR="000B4006" w:rsidRPr="009851AB" w:rsidRDefault="000B4006" w:rsidP="00183229">
      <w:pPr>
        <w:ind w:left="-360"/>
        <w:rPr>
          <w:rFonts w:ascii="Arial" w:hAnsi="Arial" w:cs="Arial"/>
          <w:sz w:val="20"/>
          <w:szCs w:val="20"/>
        </w:rPr>
      </w:pPr>
      <w:r>
        <w:rPr>
          <w:rFonts w:ascii="Arial" w:hAnsi="Arial" w:cs="Arial"/>
          <w:sz w:val="20"/>
          <w:szCs w:val="20"/>
        </w:rPr>
        <w:br w:type="page"/>
      </w:r>
    </w:p>
    <w:p w14:paraId="45A24B1E" w14:textId="77777777" w:rsidR="000B4006" w:rsidRPr="009851AB" w:rsidRDefault="000B4006" w:rsidP="00C50FE5">
      <w:pPr>
        <w:ind w:left="1440"/>
        <w:rPr>
          <w:rFonts w:ascii="Arial" w:hAnsi="Arial" w:cs="Arial"/>
          <w:bCs/>
          <w:sz w:val="20"/>
          <w:szCs w:val="20"/>
        </w:rPr>
      </w:pPr>
      <w:bookmarkStart w:id="6" w:name="_Hlk59199375"/>
    </w:p>
    <w:bookmarkEnd w:id="6"/>
    <w:p w14:paraId="7E28A96B" w14:textId="77777777" w:rsidR="000B4006" w:rsidRPr="009851AB" w:rsidRDefault="000B4006" w:rsidP="00C50FE5">
      <w:pPr>
        <w:spacing w:after="160" w:line="259" w:lineRule="auto"/>
        <w:rPr>
          <w:rFonts w:ascii="Arial" w:hAnsi="Arial" w:cs="Arial"/>
          <w:b/>
          <w:bCs/>
          <w:sz w:val="20"/>
          <w:szCs w:val="20"/>
        </w:rPr>
      </w:pPr>
      <w:r w:rsidRPr="009851AB">
        <w:rPr>
          <w:rFonts w:ascii="Arial" w:hAnsi="Arial" w:cs="Arial"/>
          <w:b/>
          <w:bCs/>
          <w:sz w:val="20"/>
          <w:szCs w:val="20"/>
        </w:rPr>
        <w:t>VII.</w:t>
      </w:r>
      <w:r w:rsidRPr="009851AB">
        <w:rPr>
          <w:rFonts w:ascii="Arial" w:hAnsi="Arial" w:cs="Arial"/>
          <w:b/>
          <w:bCs/>
          <w:sz w:val="20"/>
          <w:szCs w:val="20"/>
        </w:rPr>
        <w:tab/>
      </w:r>
      <w:r w:rsidRPr="009851AB">
        <w:rPr>
          <w:rFonts w:ascii="Arial" w:hAnsi="Arial" w:cs="Arial"/>
          <w:b/>
          <w:bCs/>
          <w:sz w:val="20"/>
          <w:szCs w:val="20"/>
          <w:u w:val="single"/>
        </w:rPr>
        <w:t>FORMAT</w:t>
      </w:r>
      <w:r w:rsidRPr="009851AB">
        <w:rPr>
          <w:rFonts w:ascii="Arial" w:hAnsi="Arial" w:cs="Arial"/>
          <w:b/>
          <w:bCs/>
          <w:sz w:val="20"/>
          <w:szCs w:val="20"/>
        </w:rPr>
        <w:t xml:space="preserve"> </w:t>
      </w:r>
    </w:p>
    <w:p w14:paraId="78F860CF" w14:textId="77777777" w:rsidR="000B4006" w:rsidRPr="009851AB" w:rsidRDefault="000B4006" w:rsidP="00C50FE5">
      <w:pPr>
        <w:numPr>
          <w:ilvl w:val="0"/>
          <w:numId w:val="8"/>
        </w:numPr>
        <w:spacing w:after="160" w:line="259" w:lineRule="auto"/>
        <w:rPr>
          <w:rFonts w:ascii="Arial" w:hAnsi="Arial" w:cs="Arial"/>
          <w:sz w:val="20"/>
          <w:szCs w:val="20"/>
        </w:rPr>
      </w:pPr>
      <w:r w:rsidRPr="009851AB">
        <w:rPr>
          <w:rFonts w:ascii="Arial" w:hAnsi="Arial" w:cs="Arial"/>
          <w:sz w:val="20"/>
          <w:szCs w:val="20"/>
        </w:rPr>
        <w:t xml:space="preserve">All classes will consist of a minimum of One Full Go, Classes with </w:t>
      </w:r>
      <w:r>
        <w:rPr>
          <w:rFonts w:ascii="Arial" w:hAnsi="Arial" w:cs="Arial"/>
          <w:sz w:val="20"/>
          <w:szCs w:val="20"/>
        </w:rPr>
        <w:t>41</w:t>
      </w:r>
      <w:r w:rsidRPr="009851AB">
        <w:rPr>
          <w:rFonts w:ascii="Arial" w:hAnsi="Arial" w:cs="Arial"/>
          <w:sz w:val="20"/>
          <w:szCs w:val="20"/>
        </w:rPr>
        <w:t xml:space="preserve"> or more teams will have 30% (Minimum of 20 Teams) Back to 2</w:t>
      </w:r>
      <w:r w:rsidRPr="009851AB">
        <w:rPr>
          <w:rFonts w:ascii="Arial" w:hAnsi="Arial" w:cs="Arial"/>
          <w:sz w:val="20"/>
          <w:szCs w:val="20"/>
          <w:vertAlign w:val="superscript"/>
        </w:rPr>
        <w:t>nd</w:t>
      </w:r>
      <w:r w:rsidRPr="009851AB">
        <w:rPr>
          <w:rFonts w:ascii="Arial" w:hAnsi="Arial" w:cs="Arial"/>
          <w:sz w:val="20"/>
          <w:szCs w:val="20"/>
        </w:rPr>
        <w:t xml:space="preserve"> Go, Top 10 to Finals. Teams with </w:t>
      </w:r>
      <w:r>
        <w:rPr>
          <w:rFonts w:ascii="Arial" w:hAnsi="Arial" w:cs="Arial"/>
          <w:sz w:val="20"/>
          <w:szCs w:val="20"/>
        </w:rPr>
        <w:t>40</w:t>
      </w:r>
      <w:r w:rsidRPr="009851AB">
        <w:rPr>
          <w:rFonts w:ascii="Arial" w:hAnsi="Arial" w:cs="Arial"/>
          <w:sz w:val="20"/>
          <w:szCs w:val="20"/>
        </w:rPr>
        <w:t xml:space="preserve"> or fewer teams will not have 2nd Go but will have One Full Go and Top 10 to Finals.</w:t>
      </w:r>
    </w:p>
    <w:p w14:paraId="6BA6D79D" w14:textId="77777777" w:rsidR="000B4006" w:rsidRPr="009851AB" w:rsidRDefault="000B4006" w:rsidP="00C50FE5">
      <w:pPr>
        <w:numPr>
          <w:ilvl w:val="0"/>
          <w:numId w:val="8"/>
        </w:numPr>
        <w:spacing w:after="160" w:line="259" w:lineRule="auto"/>
        <w:rPr>
          <w:rFonts w:ascii="Arial" w:hAnsi="Arial" w:cs="Arial"/>
          <w:sz w:val="20"/>
          <w:szCs w:val="20"/>
        </w:rPr>
      </w:pPr>
      <w:r w:rsidRPr="009851AB">
        <w:rPr>
          <w:rFonts w:ascii="Arial" w:hAnsi="Arial" w:cs="Arial"/>
          <w:sz w:val="20"/>
          <w:szCs w:val="20"/>
        </w:rPr>
        <w:t>Go Backs for the 2</w:t>
      </w:r>
      <w:r w:rsidRPr="009851AB">
        <w:rPr>
          <w:rFonts w:ascii="Arial" w:hAnsi="Arial" w:cs="Arial"/>
          <w:sz w:val="20"/>
          <w:szCs w:val="20"/>
          <w:vertAlign w:val="superscript"/>
        </w:rPr>
        <w:t>nd</w:t>
      </w:r>
      <w:r w:rsidRPr="009851AB">
        <w:rPr>
          <w:rFonts w:ascii="Arial" w:hAnsi="Arial" w:cs="Arial"/>
          <w:sz w:val="20"/>
          <w:szCs w:val="20"/>
        </w:rPr>
        <w:t xml:space="preserve"> go will be in reverse order and Top 10 Finals teams will draw for positions.</w:t>
      </w:r>
    </w:p>
    <w:p w14:paraId="7AAA89F5" w14:textId="77777777" w:rsidR="000B4006" w:rsidRPr="009851AB" w:rsidRDefault="000B4006" w:rsidP="00C50FE5">
      <w:pPr>
        <w:numPr>
          <w:ilvl w:val="0"/>
          <w:numId w:val="8"/>
        </w:numPr>
        <w:spacing w:after="160" w:line="259" w:lineRule="auto"/>
        <w:rPr>
          <w:rFonts w:ascii="Arial" w:hAnsi="Arial" w:cs="Arial"/>
          <w:sz w:val="20"/>
          <w:szCs w:val="20"/>
        </w:rPr>
      </w:pPr>
      <w:r w:rsidRPr="009851AB">
        <w:rPr>
          <w:rFonts w:ascii="Arial" w:hAnsi="Arial" w:cs="Arial"/>
          <w:sz w:val="20"/>
          <w:szCs w:val="20"/>
        </w:rPr>
        <w:t>Teams in Second (2</w:t>
      </w:r>
      <w:r w:rsidRPr="009851AB">
        <w:rPr>
          <w:rFonts w:ascii="Arial" w:hAnsi="Arial" w:cs="Arial"/>
          <w:sz w:val="20"/>
          <w:szCs w:val="20"/>
          <w:vertAlign w:val="superscript"/>
        </w:rPr>
        <w:t>nd</w:t>
      </w:r>
      <w:r w:rsidRPr="009851AB">
        <w:rPr>
          <w:rFonts w:ascii="Arial" w:hAnsi="Arial" w:cs="Arial"/>
          <w:sz w:val="20"/>
          <w:szCs w:val="20"/>
        </w:rPr>
        <w:t>) go may be divided equally on cattle changes instead of 10 teams to a cattle change.</w:t>
      </w:r>
    </w:p>
    <w:p w14:paraId="7B7B79CE" w14:textId="77777777" w:rsidR="000B4006" w:rsidRPr="009851AB" w:rsidRDefault="000B4006" w:rsidP="00C50FE5">
      <w:pPr>
        <w:numPr>
          <w:ilvl w:val="0"/>
          <w:numId w:val="8"/>
        </w:numPr>
        <w:spacing w:after="160" w:line="259" w:lineRule="auto"/>
        <w:rPr>
          <w:rFonts w:ascii="Arial" w:hAnsi="Arial" w:cs="Arial"/>
          <w:sz w:val="20"/>
          <w:szCs w:val="20"/>
        </w:rPr>
      </w:pPr>
      <w:r w:rsidRPr="009851AB">
        <w:rPr>
          <w:rFonts w:ascii="Arial" w:hAnsi="Arial" w:cs="Arial"/>
          <w:sz w:val="20"/>
          <w:szCs w:val="20"/>
        </w:rPr>
        <w:t>All DRTPA Classes will be “</w:t>
      </w:r>
      <w:r w:rsidRPr="009851AB">
        <w:rPr>
          <w:rFonts w:ascii="Arial" w:hAnsi="Arial" w:cs="Arial"/>
          <w:b/>
          <w:bCs/>
          <w:i/>
          <w:iCs/>
          <w:sz w:val="20"/>
          <w:szCs w:val="20"/>
        </w:rPr>
        <w:t>Progressive</w:t>
      </w:r>
      <w:r w:rsidRPr="009851AB">
        <w:rPr>
          <w:rFonts w:ascii="Arial" w:hAnsi="Arial" w:cs="Arial"/>
          <w:sz w:val="20"/>
          <w:szCs w:val="20"/>
        </w:rPr>
        <w:t>”.</w:t>
      </w:r>
    </w:p>
    <w:p w14:paraId="4AFCD324" w14:textId="77777777" w:rsidR="000B4006" w:rsidRPr="009851AB" w:rsidRDefault="000B4006" w:rsidP="00C50FE5">
      <w:pPr>
        <w:numPr>
          <w:ilvl w:val="0"/>
          <w:numId w:val="8"/>
        </w:numPr>
        <w:spacing w:after="160" w:line="259" w:lineRule="auto"/>
        <w:rPr>
          <w:rFonts w:ascii="Arial" w:hAnsi="Arial" w:cs="Arial"/>
          <w:sz w:val="20"/>
          <w:szCs w:val="20"/>
        </w:rPr>
      </w:pPr>
      <w:r w:rsidRPr="009851AB">
        <w:rPr>
          <w:rFonts w:ascii="Arial" w:hAnsi="Arial" w:cs="Arial"/>
          <w:sz w:val="20"/>
          <w:szCs w:val="20"/>
        </w:rPr>
        <w:t>The decision of the placement of Sr. Youth and Jr. Youth Penning Classes will be left up to the discretion of the Producer.</w:t>
      </w:r>
    </w:p>
    <w:p w14:paraId="603CD6EE" w14:textId="77777777" w:rsidR="000B4006" w:rsidRPr="00FC4F77" w:rsidRDefault="000B4006" w:rsidP="00C50FE5">
      <w:pPr>
        <w:numPr>
          <w:ilvl w:val="0"/>
          <w:numId w:val="8"/>
        </w:numPr>
        <w:spacing w:after="160" w:line="259" w:lineRule="auto"/>
        <w:rPr>
          <w:rFonts w:ascii="Arial" w:hAnsi="Arial" w:cs="Arial"/>
          <w:b/>
          <w:sz w:val="20"/>
          <w:szCs w:val="20"/>
        </w:rPr>
      </w:pPr>
      <w:r w:rsidRPr="009851AB">
        <w:rPr>
          <w:rFonts w:ascii="Arial" w:hAnsi="Arial" w:cs="Arial"/>
          <w:sz w:val="20"/>
          <w:szCs w:val="20"/>
        </w:rPr>
        <w:t xml:space="preserve">The </w:t>
      </w:r>
      <w:r w:rsidRPr="009851AB">
        <w:rPr>
          <w:rFonts w:ascii="Arial" w:hAnsi="Arial" w:cs="Arial"/>
          <w:b/>
          <w:bCs/>
          <w:i/>
          <w:iCs/>
          <w:sz w:val="20"/>
          <w:szCs w:val="20"/>
        </w:rPr>
        <w:t xml:space="preserve">“NO TRASH” </w:t>
      </w:r>
      <w:r w:rsidRPr="009851AB">
        <w:rPr>
          <w:rFonts w:ascii="Arial" w:hAnsi="Arial" w:cs="Arial"/>
          <w:sz w:val="20"/>
          <w:szCs w:val="20"/>
        </w:rPr>
        <w:t>rule will be in effect for all classes except Jr. Youth Penning Class.</w:t>
      </w:r>
    </w:p>
    <w:p w14:paraId="190E53E9" w14:textId="77777777" w:rsidR="000B4006" w:rsidRPr="009851AB" w:rsidRDefault="000B4006" w:rsidP="00FC4F77">
      <w:pPr>
        <w:spacing w:after="160" w:line="259" w:lineRule="auto"/>
        <w:ind w:left="720"/>
        <w:rPr>
          <w:rFonts w:ascii="Arial" w:hAnsi="Arial" w:cs="Arial"/>
          <w:b/>
          <w:sz w:val="20"/>
          <w:szCs w:val="20"/>
        </w:rPr>
      </w:pPr>
    </w:p>
    <w:p w14:paraId="55B5D740" w14:textId="77777777" w:rsidR="000B4006" w:rsidRPr="009851AB" w:rsidRDefault="000B4006" w:rsidP="00183229">
      <w:pPr>
        <w:spacing w:after="160" w:line="259" w:lineRule="auto"/>
        <w:rPr>
          <w:rFonts w:ascii="Arial" w:hAnsi="Arial" w:cs="Arial"/>
          <w:b/>
          <w:bCs/>
          <w:sz w:val="20"/>
          <w:szCs w:val="20"/>
        </w:rPr>
      </w:pPr>
      <w:r w:rsidRPr="009851AB">
        <w:rPr>
          <w:rFonts w:ascii="Arial" w:hAnsi="Arial" w:cs="Arial"/>
          <w:b/>
          <w:bCs/>
          <w:sz w:val="20"/>
          <w:szCs w:val="20"/>
        </w:rPr>
        <w:t xml:space="preserve">VIII.  </w:t>
      </w:r>
      <w:r w:rsidRPr="009851AB">
        <w:rPr>
          <w:rFonts w:ascii="Arial" w:hAnsi="Arial" w:cs="Arial"/>
          <w:b/>
          <w:bCs/>
          <w:sz w:val="20"/>
          <w:szCs w:val="20"/>
        </w:rPr>
        <w:tab/>
      </w:r>
      <w:r w:rsidRPr="009851AB">
        <w:rPr>
          <w:rFonts w:ascii="Arial" w:hAnsi="Arial" w:cs="Arial"/>
          <w:b/>
          <w:bCs/>
          <w:sz w:val="20"/>
          <w:szCs w:val="20"/>
          <w:u w:val="single"/>
        </w:rPr>
        <w:t>DRESS CODE</w:t>
      </w:r>
    </w:p>
    <w:p w14:paraId="3C0FA8A3" w14:textId="77777777" w:rsidR="000B4006" w:rsidRPr="009851AB" w:rsidRDefault="000B4006" w:rsidP="00183229">
      <w:pPr>
        <w:spacing w:after="160" w:line="259" w:lineRule="auto"/>
        <w:ind w:left="720"/>
        <w:rPr>
          <w:rFonts w:ascii="Arial" w:hAnsi="Arial" w:cs="Arial"/>
          <w:bCs/>
          <w:sz w:val="20"/>
          <w:szCs w:val="20"/>
        </w:rPr>
      </w:pPr>
      <w:r w:rsidRPr="009851AB">
        <w:rPr>
          <w:rFonts w:ascii="Arial" w:hAnsi="Arial" w:cs="Arial"/>
          <w:bCs/>
          <w:sz w:val="20"/>
          <w:szCs w:val="20"/>
        </w:rPr>
        <w:t xml:space="preserve">For all DRTPA sanctioned events the dress code shall be </w:t>
      </w:r>
      <w:r w:rsidRPr="009851AB">
        <w:rPr>
          <w:rFonts w:ascii="Arial" w:hAnsi="Arial" w:cs="Arial"/>
          <w:b/>
          <w:i/>
          <w:iCs/>
          <w:sz w:val="20"/>
          <w:szCs w:val="20"/>
        </w:rPr>
        <w:t>WESTERN ATTIRE</w:t>
      </w:r>
      <w:r w:rsidRPr="009851AB">
        <w:rPr>
          <w:rFonts w:ascii="Arial" w:hAnsi="Arial" w:cs="Arial"/>
          <w:bCs/>
          <w:sz w:val="20"/>
          <w:szCs w:val="20"/>
        </w:rPr>
        <w:t>, to mean:  a long or short sleeved Western Shirt, (Ladies’ sleeveless Western Blouses) with collar, buttoned up the front and tucked in with sleeves rolled down and buttoned, jeans, boots, and western hat or no hat at all (No Caps, No T-Shirts, or Polo Type Shirts).  There are shirts that are designed to be worn with rolled up sleeves.  The judge will take this into consideration when enforcing the dress code.  Infraction of the Dress Code will result in a ten (10) second penalty to the team.  Anyone who observes a rider in violation of the dress code must bring it to the judge(s)’ attention BEFORE the team leaves the arena.</w:t>
      </w:r>
    </w:p>
    <w:p w14:paraId="3FC54EC1" w14:textId="77777777" w:rsidR="000B4006" w:rsidRPr="009851AB" w:rsidRDefault="000B4006" w:rsidP="00183229">
      <w:pPr>
        <w:spacing w:after="160" w:line="259" w:lineRule="auto"/>
        <w:rPr>
          <w:rFonts w:ascii="Arial" w:hAnsi="Arial" w:cs="Arial"/>
          <w:b/>
          <w:bCs/>
          <w:sz w:val="20"/>
          <w:szCs w:val="20"/>
        </w:rPr>
      </w:pPr>
    </w:p>
    <w:p w14:paraId="0F6B1E47" w14:textId="77777777" w:rsidR="000B4006" w:rsidRPr="009851AB" w:rsidRDefault="000B4006" w:rsidP="00183229">
      <w:pPr>
        <w:spacing w:after="160" w:line="259" w:lineRule="auto"/>
        <w:rPr>
          <w:rFonts w:ascii="Arial" w:hAnsi="Arial" w:cs="Arial"/>
          <w:b/>
          <w:bCs/>
          <w:sz w:val="20"/>
          <w:szCs w:val="20"/>
          <w:u w:val="single"/>
        </w:rPr>
      </w:pPr>
      <w:r w:rsidRPr="009851AB">
        <w:rPr>
          <w:rFonts w:ascii="Arial" w:hAnsi="Arial" w:cs="Arial"/>
          <w:b/>
          <w:bCs/>
          <w:sz w:val="20"/>
          <w:szCs w:val="20"/>
        </w:rPr>
        <w:t>IX.</w:t>
      </w:r>
      <w:r w:rsidRPr="009851AB">
        <w:rPr>
          <w:rFonts w:ascii="Arial" w:hAnsi="Arial" w:cs="Arial"/>
          <w:b/>
          <w:bCs/>
          <w:sz w:val="20"/>
          <w:szCs w:val="20"/>
        </w:rPr>
        <w:tab/>
      </w:r>
      <w:r w:rsidRPr="009851AB">
        <w:rPr>
          <w:rFonts w:ascii="Arial" w:hAnsi="Arial" w:cs="Arial"/>
          <w:b/>
          <w:bCs/>
          <w:sz w:val="20"/>
          <w:szCs w:val="20"/>
          <w:u w:val="single"/>
        </w:rPr>
        <w:t>DISPUTES</w:t>
      </w:r>
    </w:p>
    <w:p w14:paraId="1B754D4E" w14:textId="77777777" w:rsidR="000B4006" w:rsidRPr="009851AB" w:rsidRDefault="000B4006" w:rsidP="00183229">
      <w:pPr>
        <w:numPr>
          <w:ilvl w:val="0"/>
          <w:numId w:val="9"/>
        </w:numPr>
        <w:spacing w:after="160" w:line="259" w:lineRule="auto"/>
        <w:rPr>
          <w:rFonts w:ascii="Arial" w:hAnsi="Arial" w:cs="Arial"/>
          <w:bCs/>
          <w:sz w:val="20"/>
          <w:szCs w:val="20"/>
        </w:rPr>
      </w:pPr>
      <w:r w:rsidRPr="009851AB">
        <w:rPr>
          <w:rFonts w:ascii="Arial" w:hAnsi="Arial" w:cs="Arial"/>
          <w:bCs/>
          <w:sz w:val="20"/>
          <w:szCs w:val="20"/>
        </w:rPr>
        <w:t xml:space="preserve">In case a team/rider has a dispute, the team/rider will be required to put up a $75.00 deposit for a decision. If sustained, the team/rider will get their money back; if not, the money will go to Dixie Region Team Penning Association for added money for the DRTPA year end finals.  </w:t>
      </w:r>
      <w:r w:rsidRPr="009851AB">
        <w:rPr>
          <w:rFonts w:ascii="Arial" w:hAnsi="Arial" w:cs="Arial"/>
          <w:b/>
          <w:bCs/>
          <w:i/>
          <w:iCs/>
          <w:sz w:val="20"/>
          <w:szCs w:val="20"/>
        </w:rPr>
        <w:t xml:space="preserve">ANY &amp; ALL </w:t>
      </w:r>
      <w:r w:rsidRPr="009851AB">
        <w:rPr>
          <w:rFonts w:ascii="Arial" w:hAnsi="Arial" w:cs="Arial"/>
          <w:bCs/>
          <w:i/>
          <w:iCs/>
          <w:sz w:val="20"/>
          <w:szCs w:val="20"/>
        </w:rPr>
        <w:t>protests must be filed with the Director-in-Charge announced at the penning.</w:t>
      </w:r>
    </w:p>
    <w:p w14:paraId="7E23760F" w14:textId="77777777" w:rsidR="000B4006" w:rsidRPr="009851AB" w:rsidRDefault="000B4006" w:rsidP="00183229">
      <w:pPr>
        <w:numPr>
          <w:ilvl w:val="0"/>
          <w:numId w:val="9"/>
        </w:numPr>
        <w:spacing w:after="160" w:line="259" w:lineRule="auto"/>
        <w:rPr>
          <w:rFonts w:ascii="Arial" w:hAnsi="Arial" w:cs="Arial"/>
          <w:b/>
          <w:bCs/>
          <w:sz w:val="20"/>
          <w:szCs w:val="20"/>
        </w:rPr>
      </w:pPr>
      <w:r w:rsidRPr="009851AB">
        <w:rPr>
          <w:rFonts w:ascii="Arial" w:hAnsi="Arial" w:cs="Arial"/>
          <w:bCs/>
          <w:sz w:val="20"/>
          <w:szCs w:val="20"/>
        </w:rPr>
        <w:t xml:space="preserve">If protest is filed, the Director-in- Charge shall present said dispute, along with the $50.00 deposit, to the judges.  Decision will be made by the judges, and the Director-in-Charge will present the finding to the team </w:t>
      </w:r>
      <w:r w:rsidRPr="009851AB">
        <w:rPr>
          <w:rFonts w:ascii="Arial" w:hAnsi="Arial" w:cs="Arial"/>
          <w:b/>
          <w:bCs/>
          <w:i/>
          <w:iCs/>
          <w:sz w:val="20"/>
          <w:szCs w:val="20"/>
        </w:rPr>
        <w:t>AFTER</w:t>
      </w:r>
      <w:r w:rsidRPr="009851AB">
        <w:rPr>
          <w:rFonts w:ascii="Arial" w:hAnsi="Arial" w:cs="Arial"/>
          <w:bCs/>
          <w:sz w:val="20"/>
          <w:szCs w:val="20"/>
        </w:rPr>
        <w:t xml:space="preserve"> the 10</w:t>
      </w:r>
      <w:r w:rsidRPr="009851AB">
        <w:rPr>
          <w:rFonts w:ascii="Arial" w:hAnsi="Arial" w:cs="Arial"/>
          <w:bCs/>
          <w:sz w:val="20"/>
          <w:szCs w:val="20"/>
          <w:vertAlign w:val="superscript"/>
        </w:rPr>
        <w:t>th</w:t>
      </w:r>
      <w:r w:rsidRPr="009851AB">
        <w:rPr>
          <w:rFonts w:ascii="Arial" w:hAnsi="Arial" w:cs="Arial"/>
          <w:bCs/>
          <w:sz w:val="20"/>
          <w:szCs w:val="20"/>
        </w:rPr>
        <w:t xml:space="preserve"> team has run in that set, but prior to the cattle exiting the arena.  In the event the two judges cannot reach a mutual decision, the Director-in-Charge will render a decision.  In all cases the decision is final and is not subject to appeal.</w:t>
      </w:r>
    </w:p>
    <w:p w14:paraId="31751DA7" w14:textId="77777777" w:rsidR="000B4006" w:rsidRPr="009851AB" w:rsidRDefault="000B4006" w:rsidP="00183229">
      <w:pPr>
        <w:numPr>
          <w:ilvl w:val="0"/>
          <w:numId w:val="9"/>
        </w:numPr>
        <w:spacing w:after="160" w:line="259" w:lineRule="auto"/>
        <w:rPr>
          <w:rFonts w:ascii="Arial" w:hAnsi="Arial" w:cs="Arial"/>
          <w:bCs/>
          <w:sz w:val="20"/>
          <w:szCs w:val="20"/>
        </w:rPr>
      </w:pPr>
      <w:r w:rsidRPr="009851AB">
        <w:rPr>
          <w:rFonts w:ascii="Arial" w:hAnsi="Arial" w:cs="Arial"/>
          <w:b/>
          <w:bCs/>
          <w:sz w:val="20"/>
          <w:szCs w:val="20"/>
        </w:rPr>
        <w:t>Disputes resulting in loud and/or foul language will not be tolerated and member(s) participating in this type dispute will automatically be disqualified and asked to leave.</w:t>
      </w:r>
    </w:p>
    <w:p w14:paraId="74FF6169" w14:textId="77777777" w:rsidR="000B4006" w:rsidRPr="009851AB" w:rsidRDefault="000B4006" w:rsidP="00E11317">
      <w:pPr>
        <w:spacing w:after="160" w:line="259" w:lineRule="auto"/>
        <w:rPr>
          <w:rFonts w:ascii="Arial" w:hAnsi="Arial" w:cs="Arial"/>
          <w:b/>
          <w:bCs/>
          <w:sz w:val="20"/>
          <w:szCs w:val="20"/>
        </w:rPr>
      </w:pPr>
    </w:p>
    <w:p w14:paraId="0448FFDF" w14:textId="77777777" w:rsidR="000B4006" w:rsidRPr="009851AB" w:rsidRDefault="000B4006" w:rsidP="00E11317">
      <w:pPr>
        <w:spacing w:after="160" w:line="259" w:lineRule="auto"/>
        <w:rPr>
          <w:rFonts w:ascii="Arial" w:hAnsi="Arial" w:cs="Arial"/>
          <w:b/>
          <w:bCs/>
          <w:sz w:val="20"/>
          <w:szCs w:val="20"/>
          <w:u w:val="single"/>
        </w:rPr>
      </w:pPr>
      <w:r w:rsidRPr="009851AB">
        <w:rPr>
          <w:rFonts w:ascii="Arial" w:hAnsi="Arial" w:cs="Arial"/>
          <w:b/>
          <w:bCs/>
          <w:sz w:val="20"/>
          <w:szCs w:val="20"/>
        </w:rPr>
        <w:t>X.</w:t>
      </w:r>
      <w:r w:rsidRPr="009851AB">
        <w:rPr>
          <w:rFonts w:ascii="Arial" w:hAnsi="Arial" w:cs="Arial"/>
          <w:b/>
          <w:bCs/>
          <w:sz w:val="20"/>
          <w:szCs w:val="20"/>
        </w:rPr>
        <w:tab/>
      </w:r>
      <w:r w:rsidRPr="009851AB">
        <w:rPr>
          <w:rFonts w:ascii="Arial" w:hAnsi="Arial" w:cs="Arial"/>
          <w:b/>
          <w:bCs/>
          <w:sz w:val="20"/>
          <w:szCs w:val="20"/>
          <w:u w:val="single"/>
        </w:rPr>
        <w:t>ADMINISTRATIVE</w:t>
      </w:r>
    </w:p>
    <w:p w14:paraId="7F8CB1E6" w14:textId="77777777" w:rsidR="000B4006" w:rsidRPr="009851AB" w:rsidRDefault="000B4006" w:rsidP="00E11317">
      <w:pPr>
        <w:spacing w:after="160" w:line="259" w:lineRule="auto"/>
        <w:ind w:left="720"/>
        <w:rPr>
          <w:rFonts w:ascii="Arial" w:hAnsi="Arial" w:cs="Arial"/>
          <w:sz w:val="20"/>
          <w:szCs w:val="20"/>
        </w:rPr>
      </w:pPr>
      <w:r w:rsidRPr="009851AB">
        <w:rPr>
          <w:rFonts w:ascii="Arial" w:hAnsi="Arial" w:cs="Arial"/>
          <w:sz w:val="20"/>
          <w:szCs w:val="20"/>
        </w:rPr>
        <w:t xml:space="preserve">Both DIXIE REGION TEAM PENNING ASSOCIATION AND PROMOTER/PRODUCER of a penning shall have the right to require any contestant, guest, or spectator to sign a release form holding Dixie Region Team Penning Association, promoter/producer, arena owner, and et al, </w:t>
      </w:r>
      <w:r w:rsidRPr="009851AB">
        <w:rPr>
          <w:rFonts w:ascii="Arial" w:hAnsi="Arial" w:cs="Arial"/>
          <w:sz w:val="20"/>
          <w:szCs w:val="20"/>
        </w:rPr>
        <w:lastRenderedPageBreak/>
        <w:t>harmless from any injury incurred as a result of the penning being held.  (In the case of a youth rider, the contestant’s parent or guardian is required to sign such release.)</w:t>
      </w:r>
    </w:p>
    <w:p w14:paraId="5391C4FB" w14:textId="77777777" w:rsidR="000B4006" w:rsidRPr="009851AB" w:rsidRDefault="000B4006" w:rsidP="00E11317">
      <w:pPr>
        <w:spacing w:after="160" w:line="259" w:lineRule="auto"/>
        <w:ind w:left="720"/>
        <w:rPr>
          <w:rFonts w:ascii="Arial" w:hAnsi="Arial" w:cs="Arial"/>
          <w:sz w:val="20"/>
          <w:szCs w:val="20"/>
        </w:rPr>
      </w:pPr>
    </w:p>
    <w:p w14:paraId="1A3EB7EA" w14:textId="77777777" w:rsidR="000B4006" w:rsidRPr="009851AB" w:rsidRDefault="000B4006" w:rsidP="00E11317">
      <w:pPr>
        <w:spacing w:after="160" w:line="259" w:lineRule="auto"/>
        <w:rPr>
          <w:rFonts w:ascii="Arial" w:hAnsi="Arial" w:cs="Arial"/>
          <w:b/>
          <w:bCs/>
          <w:sz w:val="20"/>
          <w:szCs w:val="20"/>
          <w:u w:val="single"/>
        </w:rPr>
      </w:pPr>
      <w:r w:rsidRPr="009851AB">
        <w:rPr>
          <w:rFonts w:ascii="Arial" w:hAnsi="Arial" w:cs="Arial"/>
          <w:b/>
          <w:bCs/>
          <w:sz w:val="20"/>
          <w:szCs w:val="20"/>
        </w:rPr>
        <w:t>XI.</w:t>
      </w:r>
      <w:r w:rsidRPr="009851AB">
        <w:rPr>
          <w:rFonts w:ascii="Arial" w:hAnsi="Arial" w:cs="Arial"/>
          <w:b/>
          <w:bCs/>
          <w:sz w:val="20"/>
          <w:szCs w:val="20"/>
        </w:rPr>
        <w:tab/>
      </w:r>
      <w:r w:rsidRPr="009851AB">
        <w:rPr>
          <w:rFonts w:ascii="Arial" w:hAnsi="Arial" w:cs="Arial"/>
          <w:b/>
          <w:bCs/>
          <w:sz w:val="20"/>
          <w:szCs w:val="20"/>
          <w:u w:val="single"/>
        </w:rPr>
        <w:t>TIE BREAKERS</w:t>
      </w:r>
    </w:p>
    <w:p w14:paraId="7322409B" w14:textId="77777777" w:rsidR="000B4006" w:rsidRPr="009851AB" w:rsidRDefault="000B4006" w:rsidP="00E11317">
      <w:pPr>
        <w:numPr>
          <w:ilvl w:val="0"/>
          <w:numId w:val="10"/>
        </w:numPr>
        <w:spacing w:after="160" w:line="259" w:lineRule="auto"/>
        <w:rPr>
          <w:rFonts w:ascii="Arial" w:hAnsi="Arial" w:cs="Arial"/>
          <w:sz w:val="20"/>
          <w:szCs w:val="20"/>
        </w:rPr>
      </w:pPr>
      <w:r w:rsidRPr="009851AB">
        <w:rPr>
          <w:rFonts w:ascii="Arial" w:hAnsi="Arial" w:cs="Arial"/>
          <w:sz w:val="20"/>
          <w:szCs w:val="20"/>
        </w:rPr>
        <w:t>In the event of a tie affecting the placing of teams, each team involved in the tie will be allowed to pen/sort one set of the designated cattle that was used for the finals herd.  The fastest time on the most cattle will win.</w:t>
      </w:r>
    </w:p>
    <w:p w14:paraId="041567C8" w14:textId="77777777" w:rsidR="000B4006" w:rsidRPr="009851AB" w:rsidRDefault="000B4006" w:rsidP="00E11317">
      <w:pPr>
        <w:numPr>
          <w:ilvl w:val="0"/>
          <w:numId w:val="10"/>
        </w:numPr>
        <w:spacing w:after="160" w:line="259" w:lineRule="auto"/>
        <w:rPr>
          <w:rFonts w:ascii="Arial" w:hAnsi="Arial" w:cs="Arial"/>
          <w:sz w:val="20"/>
          <w:szCs w:val="20"/>
        </w:rPr>
      </w:pPr>
      <w:r w:rsidRPr="009851AB">
        <w:rPr>
          <w:rFonts w:ascii="Arial" w:hAnsi="Arial" w:cs="Arial"/>
          <w:sz w:val="20"/>
          <w:szCs w:val="20"/>
        </w:rPr>
        <w:t>In the event of a tie affecting individual point standings at the finals, each individual involved in the tie will be allowed to select one other qualified rider in that class and pen/sort one cow.  Fastest time wins.</w:t>
      </w:r>
    </w:p>
    <w:p w14:paraId="443B25AB" w14:textId="77777777" w:rsidR="000B4006" w:rsidRDefault="000B4006" w:rsidP="007327F5">
      <w:pPr>
        <w:numPr>
          <w:ilvl w:val="0"/>
          <w:numId w:val="10"/>
        </w:numPr>
        <w:spacing w:after="160" w:line="259" w:lineRule="auto"/>
        <w:rPr>
          <w:rFonts w:ascii="Arial" w:hAnsi="Arial" w:cs="Arial"/>
          <w:sz w:val="20"/>
          <w:szCs w:val="20"/>
        </w:rPr>
      </w:pPr>
      <w:r w:rsidRPr="009851AB">
        <w:rPr>
          <w:rFonts w:ascii="Arial" w:hAnsi="Arial" w:cs="Arial"/>
          <w:sz w:val="20"/>
          <w:szCs w:val="20"/>
        </w:rPr>
        <w:t>All tie-breakers will be done at the completion of the class in which they occurred.</w:t>
      </w:r>
    </w:p>
    <w:p w14:paraId="2C20EBF0" w14:textId="77777777" w:rsidR="000B4006" w:rsidRDefault="000B4006" w:rsidP="00127A6B">
      <w:pPr>
        <w:spacing w:after="160" w:line="259" w:lineRule="auto"/>
        <w:rPr>
          <w:rFonts w:ascii="Arial" w:hAnsi="Arial" w:cs="Arial"/>
          <w:sz w:val="20"/>
          <w:szCs w:val="20"/>
        </w:rPr>
      </w:pPr>
    </w:p>
    <w:p w14:paraId="06080F5D" w14:textId="77777777" w:rsidR="000B4006" w:rsidRPr="00E11317" w:rsidRDefault="000B4006" w:rsidP="00127A6B">
      <w:pPr>
        <w:spacing w:after="160" w:line="259" w:lineRule="auto"/>
        <w:rPr>
          <w:rFonts w:ascii="Arial" w:hAnsi="Arial" w:cs="Arial"/>
          <w:sz w:val="20"/>
          <w:szCs w:val="20"/>
        </w:rPr>
      </w:pPr>
      <w:r w:rsidRPr="00F37ECC">
        <w:rPr>
          <w:rFonts w:ascii="Arial" w:hAnsi="Arial" w:cs="Arial"/>
          <w:b/>
          <w:bCs/>
          <w:sz w:val="20"/>
          <w:szCs w:val="20"/>
        </w:rPr>
        <w:t>XII.</w:t>
      </w:r>
      <w:r w:rsidRPr="00E11317">
        <w:rPr>
          <w:rFonts w:ascii="Arial" w:hAnsi="Arial" w:cs="Arial"/>
          <w:sz w:val="20"/>
          <w:szCs w:val="20"/>
        </w:rPr>
        <w:tab/>
      </w:r>
      <w:r w:rsidRPr="00E11317">
        <w:rPr>
          <w:rFonts w:ascii="Arial" w:hAnsi="Arial" w:cs="Arial"/>
          <w:b/>
          <w:bCs/>
          <w:sz w:val="20"/>
          <w:szCs w:val="20"/>
          <w:u w:val="single"/>
        </w:rPr>
        <w:t>ENTRY FEE CAPS</w:t>
      </w:r>
    </w:p>
    <w:p w14:paraId="7E420699" w14:textId="77777777" w:rsidR="000B4006" w:rsidRDefault="000B4006" w:rsidP="00127A6B">
      <w:pPr>
        <w:pStyle w:val="ListParagraph"/>
        <w:numPr>
          <w:ilvl w:val="0"/>
          <w:numId w:val="11"/>
        </w:numPr>
        <w:spacing w:after="160" w:line="259" w:lineRule="auto"/>
        <w:rPr>
          <w:rFonts w:ascii="Arial" w:hAnsi="Arial" w:cs="Arial"/>
          <w:sz w:val="20"/>
          <w:szCs w:val="20"/>
        </w:rPr>
      </w:pPr>
      <w:r w:rsidRPr="00E11317">
        <w:rPr>
          <w:rFonts w:ascii="Arial" w:hAnsi="Arial" w:cs="Arial"/>
          <w:sz w:val="20"/>
          <w:szCs w:val="20"/>
        </w:rPr>
        <w:t xml:space="preserve">The </w:t>
      </w:r>
      <w:r w:rsidRPr="00E11317">
        <w:rPr>
          <w:rFonts w:ascii="Arial" w:hAnsi="Arial" w:cs="Arial"/>
          <w:b/>
          <w:bCs/>
          <w:sz w:val="20"/>
          <w:szCs w:val="20"/>
        </w:rPr>
        <w:t>MAXIMUM</w:t>
      </w:r>
      <w:r w:rsidRPr="00E11317">
        <w:rPr>
          <w:rFonts w:ascii="Arial" w:hAnsi="Arial" w:cs="Arial"/>
          <w:sz w:val="20"/>
          <w:szCs w:val="20"/>
        </w:rPr>
        <w:t xml:space="preserve"> that may be charged to a rider at regular scheduled sanctioned (Dixie Region Team Penning Association) events are as follows:  </w:t>
      </w:r>
      <w:r>
        <w:rPr>
          <w:rFonts w:ascii="Arial" w:hAnsi="Arial" w:cs="Arial"/>
          <w:sz w:val="20"/>
          <w:szCs w:val="20"/>
        </w:rPr>
        <w:t>OPEN RANCH SORTING (#2 FLOOR)</w:t>
      </w:r>
      <w:r w:rsidRPr="00E11317">
        <w:rPr>
          <w:rFonts w:ascii="Arial" w:hAnsi="Arial" w:cs="Arial"/>
          <w:sz w:val="20"/>
          <w:szCs w:val="20"/>
        </w:rPr>
        <w:t xml:space="preserve"> - $</w:t>
      </w:r>
      <w:r>
        <w:rPr>
          <w:rFonts w:ascii="Arial" w:hAnsi="Arial" w:cs="Arial"/>
          <w:sz w:val="20"/>
          <w:szCs w:val="20"/>
        </w:rPr>
        <w:t>65</w:t>
      </w:r>
      <w:r w:rsidRPr="00E11317">
        <w:rPr>
          <w:rFonts w:ascii="Arial" w:hAnsi="Arial" w:cs="Arial"/>
          <w:sz w:val="20"/>
          <w:szCs w:val="20"/>
        </w:rPr>
        <w:t xml:space="preserve">.00; </w:t>
      </w:r>
      <w:r>
        <w:rPr>
          <w:rFonts w:ascii="Arial" w:hAnsi="Arial" w:cs="Arial"/>
          <w:sz w:val="20"/>
          <w:szCs w:val="20"/>
        </w:rPr>
        <w:t xml:space="preserve">#6 RANCH SORTING - $65.00; #5 RANCH SORTING - $65.00; #3 RANCH SORTING $65.00; OPEN ARENA SORTING (#2 FLOOR) - $65.00; #3 ARENA SORTING - $65.00; 3 MAN/2 GATE SORTING - $65.00;  </w:t>
      </w:r>
      <w:r w:rsidRPr="00E11317">
        <w:rPr>
          <w:rFonts w:ascii="Arial" w:hAnsi="Arial" w:cs="Arial"/>
          <w:sz w:val="20"/>
          <w:szCs w:val="20"/>
        </w:rPr>
        <w:t>OPEN PENNING CLASS</w:t>
      </w:r>
      <w:r>
        <w:rPr>
          <w:rFonts w:ascii="Arial" w:hAnsi="Arial" w:cs="Arial"/>
          <w:sz w:val="20"/>
          <w:szCs w:val="20"/>
        </w:rPr>
        <w:t xml:space="preserve"> (#2 FLOOR)</w:t>
      </w:r>
      <w:r w:rsidRPr="00E11317">
        <w:rPr>
          <w:rFonts w:ascii="Arial" w:hAnsi="Arial" w:cs="Arial"/>
          <w:sz w:val="20"/>
          <w:szCs w:val="20"/>
        </w:rPr>
        <w:t xml:space="preserve"> - $</w:t>
      </w:r>
      <w:r>
        <w:rPr>
          <w:rFonts w:ascii="Arial" w:hAnsi="Arial" w:cs="Arial"/>
          <w:sz w:val="20"/>
          <w:szCs w:val="20"/>
        </w:rPr>
        <w:t>65</w:t>
      </w:r>
      <w:r w:rsidRPr="00E11317">
        <w:rPr>
          <w:rFonts w:ascii="Arial" w:hAnsi="Arial" w:cs="Arial"/>
          <w:sz w:val="20"/>
          <w:szCs w:val="20"/>
        </w:rPr>
        <w:t>.00; #11 MIXED PENNING CLASS - $</w:t>
      </w:r>
      <w:r>
        <w:rPr>
          <w:rFonts w:ascii="Arial" w:hAnsi="Arial" w:cs="Arial"/>
          <w:sz w:val="20"/>
          <w:szCs w:val="20"/>
        </w:rPr>
        <w:t>65</w:t>
      </w:r>
      <w:r w:rsidRPr="00E11317">
        <w:rPr>
          <w:rFonts w:ascii="Arial" w:hAnsi="Arial" w:cs="Arial"/>
          <w:sz w:val="20"/>
          <w:szCs w:val="20"/>
        </w:rPr>
        <w:t>.00; #9 PENNING CLASS - $</w:t>
      </w:r>
      <w:r>
        <w:rPr>
          <w:rFonts w:ascii="Arial" w:hAnsi="Arial" w:cs="Arial"/>
          <w:sz w:val="20"/>
          <w:szCs w:val="20"/>
        </w:rPr>
        <w:t>65</w:t>
      </w:r>
      <w:r w:rsidRPr="00E11317">
        <w:rPr>
          <w:rFonts w:ascii="Arial" w:hAnsi="Arial" w:cs="Arial"/>
          <w:sz w:val="20"/>
          <w:szCs w:val="20"/>
        </w:rPr>
        <w:t>.00; #7 PENNING CLASS - $</w:t>
      </w:r>
      <w:r>
        <w:rPr>
          <w:rFonts w:ascii="Arial" w:hAnsi="Arial" w:cs="Arial"/>
          <w:sz w:val="20"/>
          <w:szCs w:val="20"/>
        </w:rPr>
        <w:t>65</w:t>
      </w:r>
      <w:r w:rsidRPr="00E11317">
        <w:rPr>
          <w:rFonts w:ascii="Arial" w:hAnsi="Arial" w:cs="Arial"/>
          <w:sz w:val="20"/>
          <w:szCs w:val="20"/>
        </w:rPr>
        <w:t xml:space="preserve">.00; #5 PENNING CLASS – </w:t>
      </w:r>
      <w:r>
        <w:rPr>
          <w:rFonts w:ascii="Arial" w:hAnsi="Arial" w:cs="Arial"/>
          <w:sz w:val="20"/>
          <w:szCs w:val="20"/>
        </w:rPr>
        <w:t>$65</w:t>
      </w:r>
      <w:r w:rsidRPr="00E11317">
        <w:rPr>
          <w:rFonts w:ascii="Arial" w:hAnsi="Arial" w:cs="Arial"/>
          <w:sz w:val="20"/>
          <w:szCs w:val="20"/>
        </w:rPr>
        <w:t>.00; #3 PENNING CLASS - $</w:t>
      </w:r>
      <w:r>
        <w:rPr>
          <w:rFonts w:ascii="Arial" w:hAnsi="Arial" w:cs="Arial"/>
          <w:sz w:val="20"/>
          <w:szCs w:val="20"/>
        </w:rPr>
        <w:t>65</w:t>
      </w:r>
      <w:r w:rsidRPr="00E11317">
        <w:rPr>
          <w:rFonts w:ascii="Arial" w:hAnsi="Arial" w:cs="Arial"/>
          <w:sz w:val="20"/>
          <w:szCs w:val="20"/>
        </w:rPr>
        <w:t>.00 SR. YOUTH PENNING CLASS – $10.00; JR. YOUTH PENNING CLASS – $5.00 (NOTE:  These are the maximum caps per rider.  Promoter/Producer may at his/her discretion charge a lower fee.</w:t>
      </w:r>
      <w:r>
        <w:rPr>
          <w:rFonts w:ascii="Arial" w:hAnsi="Arial" w:cs="Arial"/>
          <w:sz w:val="20"/>
          <w:szCs w:val="20"/>
        </w:rPr>
        <w:t>)</w:t>
      </w:r>
    </w:p>
    <w:p w14:paraId="4604150A" w14:textId="77777777" w:rsidR="000B4006" w:rsidRPr="00E11317" w:rsidRDefault="000B4006" w:rsidP="00127A6B">
      <w:pPr>
        <w:pStyle w:val="ListParagraph"/>
        <w:spacing w:after="160" w:line="259" w:lineRule="auto"/>
        <w:ind w:left="1080"/>
        <w:rPr>
          <w:rFonts w:ascii="Arial" w:hAnsi="Arial" w:cs="Arial"/>
          <w:sz w:val="20"/>
          <w:szCs w:val="20"/>
        </w:rPr>
      </w:pPr>
    </w:p>
    <w:p w14:paraId="25A80B68" w14:textId="77777777" w:rsidR="000B4006" w:rsidRDefault="000B4006" w:rsidP="00127A6B">
      <w:pPr>
        <w:pStyle w:val="ListParagraph"/>
        <w:numPr>
          <w:ilvl w:val="0"/>
          <w:numId w:val="11"/>
        </w:numPr>
        <w:spacing w:after="160" w:line="259" w:lineRule="auto"/>
        <w:rPr>
          <w:rFonts w:ascii="Arial" w:hAnsi="Arial" w:cs="Arial"/>
          <w:sz w:val="20"/>
          <w:szCs w:val="20"/>
        </w:rPr>
      </w:pPr>
      <w:r w:rsidRPr="00E11317">
        <w:rPr>
          <w:rFonts w:ascii="Arial" w:hAnsi="Arial" w:cs="Arial"/>
          <w:sz w:val="20"/>
          <w:szCs w:val="20"/>
        </w:rPr>
        <w:t>The maximum that m</w:t>
      </w:r>
      <w:r>
        <w:rPr>
          <w:rFonts w:ascii="Arial" w:hAnsi="Arial" w:cs="Arial"/>
          <w:sz w:val="20"/>
          <w:szCs w:val="20"/>
        </w:rPr>
        <w:t>a</w:t>
      </w:r>
      <w:r w:rsidRPr="00E11317">
        <w:rPr>
          <w:rFonts w:ascii="Arial" w:hAnsi="Arial" w:cs="Arial"/>
          <w:sz w:val="20"/>
          <w:szCs w:val="20"/>
        </w:rPr>
        <w:t>y be charged to a rider at the DIXIE REGION TEAM PENNING ASSOCIATION FINALS SHALL BE DECIDED BY THE Board of Directors.</w:t>
      </w:r>
    </w:p>
    <w:p w14:paraId="3ACA6867" w14:textId="77777777" w:rsidR="000B4006" w:rsidRDefault="000B4006" w:rsidP="00127A6B">
      <w:pPr>
        <w:pStyle w:val="ListParagraph"/>
        <w:spacing w:after="160" w:line="259" w:lineRule="auto"/>
        <w:rPr>
          <w:rFonts w:ascii="Arial" w:hAnsi="Arial" w:cs="Arial"/>
          <w:sz w:val="20"/>
          <w:szCs w:val="20"/>
        </w:rPr>
      </w:pPr>
    </w:p>
    <w:p w14:paraId="0214062C" w14:textId="77777777" w:rsidR="000B4006" w:rsidRDefault="000B4006" w:rsidP="00127A6B">
      <w:pPr>
        <w:pStyle w:val="ListParagraph"/>
        <w:numPr>
          <w:ilvl w:val="0"/>
          <w:numId w:val="11"/>
        </w:numPr>
        <w:spacing w:after="160" w:line="259" w:lineRule="auto"/>
        <w:rPr>
          <w:rFonts w:ascii="Arial" w:hAnsi="Arial" w:cs="Arial"/>
          <w:sz w:val="20"/>
          <w:szCs w:val="20"/>
        </w:rPr>
      </w:pPr>
      <w:r w:rsidRPr="00E11317">
        <w:rPr>
          <w:rFonts w:ascii="Arial" w:hAnsi="Arial" w:cs="Arial"/>
          <w:sz w:val="20"/>
          <w:szCs w:val="20"/>
        </w:rPr>
        <w:t xml:space="preserve">There are no entry fee caps for “Special Events” that may be offered at various </w:t>
      </w:r>
      <w:r>
        <w:rPr>
          <w:rFonts w:ascii="Arial" w:hAnsi="Arial" w:cs="Arial"/>
          <w:sz w:val="20"/>
          <w:szCs w:val="20"/>
        </w:rPr>
        <w:t>events</w:t>
      </w:r>
      <w:r w:rsidRPr="00E11317">
        <w:rPr>
          <w:rFonts w:ascii="Arial" w:hAnsi="Arial" w:cs="Arial"/>
          <w:sz w:val="20"/>
          <w:szCs w:val="20"/>
        </w:rPr>
        <w:t>.</w:t>
      </w:r>
    </w:p>
    <w:p w14:paraId="553D75CA" w14:textId="77777777" w:rsidR="000B4006" w:rsidRDefault="000B4006" w:rsidP="00127A6B">
      <w:pPr>
        <w:pStyle w:val="ListParagraph"/>
        <w:rPr>
          <w:rFonts w:ascii="Arial" w:hAnsi="Arial" w:cs="Arial"/>
          <w:sz w:val="20"/>
          <w:szCs w:val="20"/>
        </w:rPr>
      </w:pPr>
    </w:p>
    <w:p w14:paraId="31DC9BE1" w14:textId="77777777" w:rsidR="000B4006" w:rsidRDefault="000B4006" w:rsidP="00E11317">
      <w:pPr>
        <w:pStyle w:val="ListParagraph"/>
        <w:rPr>
          <w:rFonts w:ascii="Arial" w:hAnsi="Arial" w:cs="Arial"/>
          <w:sz w:val="20"/>
          <w:szCs w:val="20"/>
        </w:rPr>
      </w:pPr>
    </w:p>
    <w:p w14:paraId="7754DAE1" w14:textId="77777777" w:rsidR="000B4006" w:rsidRPr="009851AB" w:rsidRDefault="000B4006" w:rsidP="00E11317">
      <w:pPr>
        <w:pStyle w:val="ListParagraph"/>
        <w:rPr>
          <w:rFonts w:ascii="Arial" w:hAnsi="Arial" w:cs="Arial"/>
          <w:sz w:val="20"/>
          <w:szCs w:val="20"/>
        </w:rPr>
      </w:pPr>
    </w:p>
    <w:p w14:paraId="0D5DE945" w14:textId="77777777" w:rsidR="000B4006" w:rsidRPr="009851AB" w:rsidRDefault="000B4006" w:rsidP="00E11317">
      <w:pPr>
        <w:spacing w:after="160" w:line="259" w:lineRule="auto"/>
        <w:rPr>
          <w:rFonts w:ascii="Arial" w:hAnsi="Arial" w:cs="Arial"/>
          <w:b/>
          <w:bCs/>
          <w:sz w:val="20"/>
          <w:szCs w:val="20"/>
        </w:rPr>
      </w:pPr>
      <w:r w:rsidRPr="009851AB">
        <w:rPr>
          <w:rFonts w:ascii="Arial" w:hAnsi="Arial" w:cs="Arial"/>
          <w:b/>
          <w:bCs/>
          <w:sz w:val="20"/>
          <w:szCs w:val="20"/>
        </w:rPr>
        <w:t>XI</w:t>
      </w:r>
      <w:r>
        <w:rPr>
          <w:rFonts w:ascii="Arial" w:hAnsi="Arial" w:cs="Arial"/>
          <w:b/>
          <w:bCs/>
          <w:sz w:val="20"/>
          <w:szCs w:val="20"/>
        </w:rPr>
        <w:t>I</w:t>
      </w:r>
      <w:r w:rsidRPr="009851AB">
        <w:rPr>
          <w:rFonts w:ascii="Arial" w:hAnsi="Arial" w:cs="Arial"/>
          <w:b/>
          <w:bCs/>
          <w:sz w:val="20"/>
          <w:szCs w:val="20"/>
        </w:rPr>
        <w:t xml:space="preserve">I. </w:t>
      </w:r>
      <w:r w:rsidRPr="009851AB">
        <w:rPr>
          <w:rFonts w:ascii="Arial" w:hAnsi="Arial" w:cs="Arial"/>
          <w:b/>
          <w:bCs/>
          <w:sz w:val="20"/>
          <w:szCs w:val="20"/>
        </w:rPr>
        <w:tab/>
      </w:r>
      <w:r w:rsidRPr="009851AB">
        <w:rPr>
          <w:rFonts w:ascii="Arial" w:hAnsi="Arial" w:cs="Arial"/>
          <w:b/>
          <w:bCs/>
          <w:sz w:val="20"/>
          <w:szCs w:val="20"/>
          <w:u w:val="single"/>
        </w:rPr>
        <w:t>DRTPA PAYBACK SCHEDULE</w:t>
      </w:r>
    </w:p>
    <w:p w14:paraId="66CAB589" w14:textId="77777777" w:rsidR="000B4006" w:rsidRPr="009851AB" w:rsidRDefault="000B4006" w:rsidP="00E11317">
      <w:pPr>
        <w:spacing w:after="160" w:line="259" w:lineRule="auto"/>
        <w:ind w:left="720"/>
        <w:rPr>
          <w:rFonts w:ascii="Arial" w:hAnsi="Arial" w:cs="Arial"/>
          <w:sz w:val="20"/>
          <w:szCs w:val="20"/>
        </w:rPr>
      </w:pPr>
      <w:r w:rsidRPr="009851AB">
        <w:rPr>
          <w:rFonts w:ascii="Arial" w:hAnsi="Arial" w:cs="Arial"/>
          <w:sz w:val="20"/>
          <w:szCs w:val="20"/>
        </w:rPr>
        <w:t xml:space="preserve">DIXIE REGION TEAM PENNING ASSOCIATION will pay back a </w:t>
      </w:r>
      <w:r w:rsidRPr="009851AB">
        <w:rPr>
          <w:rFonts w:ascii="Arial" w:hAnsi="Arial" w:cs="Arial"/>
          <w:b/>
          <w:bCs/>
          <w:i/>
          <w:iCs/>
          <w:sz w:val="20"/>
          <w:szCs w:val="20"/>
        </w:rPr>
        <w:t xml:space="preserve">MINIMUM </w:t>
      </w:r>
      <w:r w:rsidRPr="009851AB">
        <w:rPr>
          <w:rFonts w:ascii="Arial" w:hAnsi="Arial" w:cs="Arial"/>
          <w:sz w:val="20"/>
          <w:szCs w:val="20"/>
        </w:rPr>
        <w:t xml:space="preserve">of 50%, but no more than a </w:t>
      </w:r>
      <w:r w:rsidRPr="009851AB">
        <w:rPr>
          <w:rFonts w:ascii="Arial" w:hAnsi="Arial" w:cs="Arial"/>
          <w:b/>
          <w:bCs/>
          <w:i/>
          <w:iCs/>
          <w:sz w:val="20"/>
          <w:szCs w:val="20"/>
        </w:rPr>
        <w:t xml:space="preserve">MAXIMUM </w:t>
      </w:r>
      <w:r w:rsidRPr="009851AB">
        <w:rPr>
          <w:rFonts w:ascii="Arial" w:hAnsi="Arial" w:cs="Arial"/>
          <w:sz w:val="20"/>
          <w:szCs w:val="20"/>
        </w:rPr>
        <w:t xml:space="preserve">of 60% in all classes across the board at all regular scheduled sanctioned events using the following schedule.  The same table will be used for the DRTPA FINALS, but will be a </w:t>
      </w:r>
      <w:r w:rsidRPr="009851AB">
        <w:rPr>
          <w:rFonts w:ascii="Arial" w:hAnsi="Arial" w:cs="Arial"/>
          <w:b/>
          <w:bCs/>
          <w:i/>
          <w:iCs/>
          <w:sz w:val="20"/>
          <w:szCs w:val="20"/>
        </w:rPr>
        <w:t xml:space="preserve">MINIMUM </w:t>
      </w:r>
      <w:r w:rsidRPr="009851AB">
        <w:rPr>
          <w:rFonts w:ascii="Arial" w:hAnsi="Arial" w:cs="Arial"/>
          <w:sz w:val="20"/>
          <w:szCs w:val="20"/>
        </w:rPr>
        <w:t>of 60% payback across the board.</w:t>
      </w:r>
    </w:p>
    <w:p w14:paraId="09A32ED3" w14:textId="77777777" w:rsidR="000B4006" w:rsidRPr="009851AB" w:rsidRDefault="000B4006" w:rsidP="00E11317">
      <w:pPr>
        <w:spacing w:after="160" w:line="259" w:lineRule="auto"/>
        <w:ind w:left="720"/>
        <w:rPr>
          <w:rFonts w:ascii="Arial" w:hAnsi="Arial" w:cs="Arial"/>
          <w:sz w:val="20"/>
          <w:szCs w:val="20"/>
        </w:rPr>
      </w:pPr>
    </w:p>
    <w:p w14:paraId="54481743" w14:textId="77777777" w:rsidR="000B4006" w:rsidRPr="009851AB" w:rsidRDefault="000B4006" w:rsidP="00E11317">
      <w:pPr>
        <w:spacing w:after="160" w:line="259" w:lineRule="auto"/>
        <w:ind w:left="1440"/>
        <w:rPr>
          <w:rFonts w:ascii="Arial" w:hAnsi="Arial" w:cs="Arial"/>
          <w:b/>
          <w:bCs/>
          <w:i/>
          <w:iCs/>
          <w:sz w:val="20"/>
          <w:szCs w:val="20"/>
          <w:u w:val="single"/>
        </w:rPr>
      </w:pPr>
      <w:r w:rsidRPr="009851AB">
        <w:rPr>
          <w:rFonts w:ascii="Arial" w:hAnsi="Arial" w:cs="Arial"/>
          <w:b/>
          <w:bCs/>
          <w:i/>
          <w:iCs/>
          <w:sz w:val="20"/>
          <w:szCs w:val="20"/>
          <w:u w:val="single"/>
        </w:rPr>
        <w:t>EXAMPLE</w:t>
      </w:r>
    </w:p>
    <w:p w14:paraId="6CB15189" w14:textId="77777777" w:rsidR="000B4006" w:rsidRPr="009851AB" w:rsidRDefault="000B4006" w:rsidP="00E11317">
      <w:pPr>
        <w:spacing w:after="160" w:line="259" w:lineRule="auto"/>
        <w:ind w:left="1440"/>
        <w:rPr>
          <w:rFonts w:ascii="Arial" w:hAnsi="Arial" w:cs="Arial"/>
          <w:b/>
          <w:bCs/>
          <w:sz w:val="20"/>
          <w:szCs w:val="20"/>
        </w:rPr>
      </w:pPr>
      <w:r w:rsidRPr="009851AB">
        <w:rPr>
          <w:rFonts w:ascii="Arial" w:hAnsi="Arial" w:cs="Arial"/>
          <w:sz w:val="20"/>
          <w:szCs w:val="20"/>
        </w:rPr>
        <w:t xml:space="preserve"> </w:t>
      </w:r>
      <w:r w:rsidRPr="009851AB">
        <w:rPr>
          <w:rFonts w:ascii="Arial" w:hAnsi="Arial" w:cs="Arial"/>
          <w:b/>
          <w:bCs/>
          <w:sz w:val="20"/>
          <w:szCs w:val="20"/>
        </w:rPr>
        <w:t>1 to  15 Teams …………………………………1 Place (100%)</w:t>
      </w:r>
    </w:p>
    <w:p w14:paraId="6991D9B2" w14:textId="77777777" w:rsidR="000B4006" w:rsidRPr="009851AB" w:rsidRDefault="000B4006" w:rsidP="00E11317">
      <w:pPr>
        <w:spacing w:after="160" w:line="259" w:lineRule="auto"/>
        <w:ind w:left="1440"/>
        <w:rPr>
          <w:rFonts w:ascii="Arial" w:hAnsi="Arial" w:cs="Arial"/>
          <w:b/>
          <w:bCs/>
          <w:sz w:val="20"/>
          <w:szCs w:val="20"/>
        </w:rPr>
      </w:pPr>
      <w:r w:rsidRPr="009851AB">
        <w:rPr>
          <w:rFonts w:ascii="Arial" w:hAnsi="Arial" w:cs="Arial"/>
          <w:b/>
          <w:bCs/>
          <w:sz w:val="20"/>
          <w:szCs w:val="20"/>
        </w:rPr>
        <w:t>16 to  25 Teams ………………..………………2 Places (60%/40%)</w:t>
      </w:r>
    </w:p>
    <w:p w14:paraId="1B597548" w14:textId="77777777" w:rsidR="000B4006" w:rsidRPr="009851AB" w:rsidRDefault="000B4006" w:rsidP="00E11317">
      <w:pPr>
        <w:spacing w:after="160" w:line="259" w:lineRule="auto"/>
        <w:ind w:left="1440"/>
        <w:rPr>
          <w:rFonts w:ascii="Arial" w:hAnsi="Arial" w:cs="Arial"/>
          <w:b/>
          <w:bCs/>
          <w:sz w:val="20"/>
          <w:szCs w:val="20"/>
        </w:rPr>
      </w:pPr>
      <w:r w:rsidRPr="009851AB">
        <w:rPr>
          <w:rFonts w:ascii="Arial" w:hAnsi="Arial" w:cs="Arial"/>
          <w:b/>
          <w:bCs/>
          <w:sz w:val="20"/>
          <w:szCs w:val="20"/>
        </w:rPr>
        <w:t>26 to  35 Teams ………………………………..3 Places (50%/30%/20%)</w:t>
      </w:r>
    </w:p>
    <w:p w14:paraId="51F5090C" w14:textId="77777777" w:rsidR="000B4006" w:rsidRPr="009851AB" w:rsidRDefault="000B4006" w:rsidP="00E11317">
      <w:pPr>
        <w:spacing w:after="160" w:line="259" w:lineRule="auto"/>
        <w:ind w:left="1440"/>
        <w:rPr>
          <w:rFonts w:ascii="Arial" w:hAnsi="Arial" w:cs="Arial"/>
          <w:b/>
          <w:bCs/>
          <w:sz w:val="20"/>
          <w:szCs w:val="20"/>
        </w:rPr>
      </w:pPr>
      <w:r w:rsidRPr="009851AB">
        <w:rPr>
          <w:rFonts w:ascii="Arial" w:hAnsi="Arial" w:cs="Arial"/>
          <w:b/>
          <w:bCs/>
          <w:sz w:val="20"/>
          <w:szCs w:val="20"/>
        </w:rPr>
        <w:t>36 to  50 Teams ………………………………..4 Places (40%/30%/20%/10%)</w:t>
      </w:r>
    </w:p>
    <w:p w14:paraId="4068EC8C" w14:textId="77777777" w:rsidR="000B4006" w:rsidRPr="009851AB" w:rsidRDefault="000B4006" w:rsidP="00E11317">
      <w:pPr>
        <w:spacing w:after="160" w:line="259" w:lineRule="auto"/>
        <w:ind w:left="1440"/>
        <w:rPr>
          <w:rFonts w:ascii="Arial" w:hAnsi="Arial" w:cs="Arial"/>
          <w:b/>
          <w:bCs/>
          <w:sz w:val="20"/>
          <w:szCs w:val="20"/>
        </w:rPr>
      </w:pPr>
      <w:r w:rsidRPr="009851AB">
        <w:rPr>
          <w:rFonts w:ascii="Arial" w:hAnsi="Arial" w:cs="Arial"/>
          <w:b/>
          <w:bCs/>
          <w:sz w:val="20"/>
          <w:szCs w:val="20"/>
        </w:rPr>
        <w:t>51 to 100 Teams ……………………………….5 Places (30%/25%/20%/15%/10%)</w:t>
      </w:r>
    </w:p>
    <w:p w14:paraId="144792E0" w14:textId="77777777" w:rsidR="000B4006" w:rsidRPr="009851AB" w:rsidRDefault="000B4006" w:rsidP="00E11317">
      <w:pPr>
        <w:spacing w:after="160" w:line="259" w:lineRule="auto"/>
        <w:ind w:left="1440"/>
        <w:rPr>
          <w:rFonts w:ascii="Arial" w:hAnsi="Arial" w:cs="Arial"/>
          <w:b/>
          <w:bCs/>
          <w:sz w:val="20"/>
          <w:szCs w:val="20"/>
        </w:rPr>
      </w:pPr>
      <w:r w:rsidRPr="009851AB">
        <w:rPr>
          <w:rFonts w:ascii="Arial" w:hAnsi="Arial" w:cs="Arial"/>
          <w:b/>
          <w:bCs/>
          <w:sz w:val="20"/>
          <w:szCs w:val="20"/>
        </w:rPr>
        <w:lastRenderedPageBreak/>
        <w:t>101 to 150 Teams……………………………...6 Places (30%/25%/20%/12%/8%/5%)</w:t>
      </w:r>
    </w:p>
    <w:p w14:paraId="18DA50F4" w14:textId="77777777" w:rsidR="000B4006" w:rsidRPr="009851AB" w:rsidRDefault="000B4006" w:rsidP="00E11317">
      <w:pPr>
        <w:spacing w:after="160" w:line="259" w:lineRule="auto"/>
        <w:ind w:left="1440"/>
        <w:rPr>
          <w:rFonts w:ascii="Arial" w:hAnsi="Arial" w:cs="Arial"/>
          <w:b/>
          <w:bCs/>
          <w:sz w:val="20"/>
          <w:szCs w:val="20"/>
        </w:rPr>
      </w:pPr>
      <w:r w:rsidRPr="009851AB">
        <w:rPr>
          <w:rFonts w:ascii="Arial" w:hAnsi="Arial" w:cs="Arial"/>
          <w:b/>
          <w:bCs/>
          <w:sz w:val="20"/>
          <w:szCs w:val="20"/>
        </w:rPr>
        <w:t>151 &amp; 200 Teams……………………………..7 Places(25%/20%/17%/14%/11%/8%/5%)</w:t>
      </w:r>
    </w:p>
    <w:p w14:paraId="0A604F40" w14:textId="77777777" w:rsidR="000B4006" w:rsidRPr="009851AB" w:rsidRDefault="000B4006" w:rsidP="004F7719">
      <w:pPr>
        <w:spacing w:after="160" w:line="259" w:lineRule="auto"/>
        <w:ind w:left="1440"/>
        <w:rPr>
          <w:rFonts w:ascii="Arial" w:hAnsi="Arial" w:cs="Arial"/>
          <w:b/>
          <w:bCs/>
          <w:sz w:val="20"/>
          <w:szCs w:val="20"/>
        </w:rPr>
      </w:pPr>
      <w:r w:rsidRPr="009851AB">
        <w:rPr>
          <w:rFonts w:ascii="Arial" w:hAnsi="Arial" w:cs="Arial"/>
          <w:b/>
          <w:bCs/>
          <w:sz w:val="20"/>
          <w:szCs w:val="20"/>
        </w:rPr>
        <w:t>201 &amp; 300 Teams……………………..…8 Places (25%/18%/15%/13%/11%/8%/ 6%/ 4%)</w:t>
      </w:r>
      <w:r w:rsidRPr="009851AB">
        <w:rPr>
          <w:rFonts w:ascii="Arial" w:hAnsi="Arial" w:cs="Arial"/>
          <w:b/>
          <w:bCs/>
          <w:sz w:val="20"/>
          <w:szCs w:val="20"/>
        </w:rPr>
        <w:tab/>
      </w:r>
    </w:p>
    <w:p w14:paraId="2BCCFCFA" w14:textId="77777777" w:rsidR="000B4006" w:rsidRPr="009851AB" w:rsidRDefault="000B4006" w:rsidP="004F7719">
      <w:pPr>
        <w:spacing w:after="160" w:line="259" w:lineRule="auto"/>
        <w:ind w:left="1440"/>
        <w:rPr>
          <w:rFonts w:ascii="Arial" w:hAnsi="Arial" w:cs="Arial"/>
          <w:b/>
          <w:bCs/>
          <w:sz w:val="20"/>
          <w:szCs w:val="20"/>
        </w:rPr>
      </w:pPr>
      <w:r w:rsidRPr="009851AB">
        <w:rPr>
          <w:rFonts w:ascii="Arial" w:hAnsi="Arial" w:cs="Arial"/>
          <w:b/>
          <w:bCs/>
          <w:sz w:val="20"/>
          <w:szCs w:val="20"/>
        </w:rPr>
        <w:t>301 &amp; 350 Teams……………………..9 Places (25%/18%/14%/12%/10%/8%/6%/4%/3%)</w:t>
      </w:r>
    </w:p>
    <w:p w14:paraId="7211DB88" w14:textId="77777777" w:rsidR="000B4006" w:rsidRPr="009851AB" w:rsidRDefault="000B4006" w:rsidP="00E11317">
      <w:pPr>
        <w:spacing w:after="160" w:line="259" w:lineRule="auto"/>
        <w:rPr>
          <w:rFonts w:ascii="Arial" w:hAnsi="Arial" w:cs="Arial"/>
          <w:b/>
          <w:bCs/>
          <w:sz w:val="20"/>
          <w:szCs w:val="20"/>
        </w:rPr>
      </w:pPr>
      <w:r w:rsidRPr="009851AB">
        <w:rPr>
          <w:rFonts w:ascii="Arial" w:hAnsi="Arial" w:cs="Arial"/>
          <w:b/>
          <w:bCs/>
          <w:sz w:val="20"/>
          <w:szCs w:val="20"/>
        </w:rPr>
        <w:tab/>
      </w:r>
      <w:r w:rsidRPr="009851AB">
        <w:rPr>
          <w:rFonts w:ascii="Arial" w:hAnsi="Arial" w:cs="Arial"/>
          <w:b/>
          <w:bCs/>
          <w:sz w:val="20"/>
          <w:szCs w:val="20"/>
        </w:rPr>
        <w:tab/>
        <w:t>351 Teams and Over …………10 Places (24%/ 17%/14%/12%/10%/8%/6%/4%/3%/2%)</w:t>
      </w:r>
    </w:p>
    <w:p w14:paraId="321FF302" w14:textId="77777777" w:rsidR="000B4006" w:rsidRPr="009851AB" w:rsidRDefault="000B4006" w:rsidP="007C5B04">
      <w:pPr>
        <w:spacing w:after="160" w:line="259" w:lineRule="auto"/>
        <w:rPr>
          <w:rFonts w:ascii="Arial" w:hAnsi="Arial" w:cs="Arial"/>
          <w:b/>
          <w:sz w:val="20"/>
          <w:szCs w:val="20"/>
        </w:rPr>
      </w:pPr>
    </w:p>
    <w:p w14:paraId="0EBA5E49" w14:textId="77777777" w:rsidR="000B4006" w:rsidRPr="009851AB" w:rsidRDefault="000B4006" w:rsidP="007C5B04">
      <w:pPr>
        <w:spacing w:after="160" w:line="259" w:lineRule="auto"/>
        <w:rPr>
          <w:rFonts w:ascii="Arial" w:hAnsi="Arial" w:cs="Arial"/>
          <w:b/>
          <w:sz w:val="20"/>
          <w:szCs w:val="20"/>
          <w:u w:val="single"/>
        </w:rPr>
      </w:pPr>
      <w:r>
        <w:rPr>
          <w:rFonts w:ascii="Arial" w:hAnsi="Arial" w:cs="Arial"/>
          <w:b/>
          <w:sz w:val="20"/>
          <w:szCs w:val="20"/>
        </w:rPr>
        <w:t>XI</w:t>
      </w:r>
      <w:r w:rsidRPr="009851AB">
        <w:rPr>
          <w:rFonts w:ascii="Arial" w:hAnsi="Arial" w:cs="Arial"/>
          <w:b/>
          <w:sz w:val="20"/>
          <w:szCs w:val="20"/>
        </w:rPr>
        <w:t>V.</w:t>
      </w:r>
      <w:r w:rsidRPr="009851AB">
        <w:rPr>
          <w:rFonts w:ascii="Arial" w:hAnsi="Arial" w:cs="Arial"/>
          <w:b/>
          <w:sz w:val="20"/>
          <w:szCs w:val="20"/>
        </w:rPr>
        <w:tab/>
      </w:r>
      <w:r w:rsidRPr="009851AB">
        <w:rPr>
          <w:rFonts w:ascii="Arial" w:hAnsi="Arial" w:cs="Arial"/>
          <w:b/>
          <w:sz w:val="20"/>
          <w:szCs w:val="20"/>
          <w:u w:val="single"/>
        </w:rPr>
        <w:t>PAYBACK</w:t>
      </w:r>
    </w:p>
    <w:p w14:paraId="1EBFBFBC" w14:textId="77777777" w:rsidR="000B4006" w:rsidRPr="009851AB" w:rsidRDefault="000B4006" w:rsidP="007C5B04">
      <w:pPr>
        <w:numPr>
          <w:ilvl w:val="0"/>
          <w:numId w:val="12"/>
        </w:numPr>
        <w:spacing w:after="160" w:line="259" w:lineRule="auto"/>
        <w:rPr>
          <w:rFonts w:ascii="Arial" w:hAnsi="Arial" w:cs="Arial"/>
          <w:sz w:val="20"/>
          <w:szCs w:val="20"/>
        </w:rPr>
      </w:pPr>
      <w:r w:rsidRPr="009851AB">
        <w:rPr>
          <w:rFonts w:ascii="Arial" w:hAnsi="Arial" w:cs="Arial"/>
          <w:sz w:val="20"/>
          <w:szCs w:val="20"/>
        </w:rPr>
        <w:t xml:space="preserve">At all DIXIE REGION TEAM PENNING ASSOCIATION events during the penning year, promoters/producers must pay a </w:t>
      </w:r>
      <w:r w:rsidRPr="009851AB">
        <w:rPr>
          <w:rFonts w:ascii="Arial" w:hAnsi="Arial" w:cs="Arial"/>
          <w:b/>
          <w:bCs/>
          <w:i/>
          <w:iCs/>
          <w:sz w:val="20"/>
          <w:szCs w:val="20"/>
        </w:rPr>
        <w:t xml:space="preserve">MINIMUM </w:t>
      </w:r>
      <w:r w:rsidRPr="009851AB">
        <w:rPr>
          <w:rFonts w:ascii="Arial" w:hAnsi="Arial" w:cs="Arial"/>
          <w:sz w:val="20"/>
          <w:szCs w:val="20"/>
        </w:rPr>
        <w:t xml:space="preserve">of 50% payback in all classes, but no more than a </w:t>
      </w:r>
      <w:r w:rsidRPr="009851AB">
        <w:rPr>
          <w:rFonts w:ascii="Arial" w:hAnsi="Arial" w:cs="Arial"/>
          <w:b/>
          <w:bCs/>
          <w:i/>
          <w:iCs/>
          <w:sz w:val="20"/>
          <w:szCs w:val="20"/>
        </w:rPr>
        <w:t>MAXIMUM</w:t>
      </w:r>
      <w:r w:rsidRPr="009851AB">
        <w:rPr>
          <w:rFonts w:ascii="Arial" w:hAnsi="Arial" w:cs="Arial"/>
          <w:sz w:val="20"/>
          <w:szCs w:val="20"/>
        </w:rPr>
        <w:t xml:space="preserve"> of 60%. Promoters/Producers may however, offer awards to individual team winners and/or to an individual high point rating rider as they deem appropriate.</w:t>
      </w:r>
    </w:p>
    <w:p w14:paraId="3D2B3F07" w14:textId="77777777" w:rsidR="000B4006" w:rsidRPr="009851AB" w:rsidRDefault="000B4006" w:rsidP="007C5B04">
      <w:pPr>
        <w:numPr>
          <w:ilvl w:val="0"/>
          <w:numId w:val="12"/>
        </w:numPr>
        <w:spacing w:after="160" w:line="259" w:lineRule="auto"/>
        <w:rPr>
          <w:rFonts w:ascii="Arial" w:hAnsi="Arial" w:cs="Arial"/>
          <w:sz w:val="20"/>
          <w:szCs w:val="20"/>
        </w:rPr>
      </w:pPr>
      <w:r w:rsidRPr="009851AB">
        <w:rPr>
          <w:rFonts w:ascii="Arial" w:hAnsi="Arial" w:cs="Arial"/>
          <w:sz w:val="20"/>
          <w:szCs w:val="20"/>
        </w:rPr>
        <w:t xml:space="preserve">A </w:t>
      </w:r>
      <w:r w:rsidRPr="009851AB">
        <w:rPr>
          <w:rFonts w:ascii="Arial" w:hAnsi="Arial" w:cs="Arial"/>
          <w:b/>
          <w:bCs/>
          <w:i/>
          <w:iCs/>
          <w:sz w:val="20"/>
          <w:szCs w:val="20"/>
        </w:rPr>
        <w:t xml:space="preserve">MINIMUM </w:t>
      </w:r>
      <w:r w:rsidRPr="009851AB">
        <w:rPr>
          <w:rFonts w:ascii="Arial" w:hAnsi="Arial" w:cs="Arial"/>
          <w:sz w:val="20"/>
          <w:szCs w:val="20"/>
        </w:rPr>
        <w:t>of 60% payback will be paid across the board, plus awards, at the DIXIE REGION TEAM PENNING ASSOCIATION FINALS.  No moneys will go to promoters/producers at the FINALS SHOW.</w:t>
      </w:r>
    </w:p>
    <w:p w14:paraId="3F1DBE11" w14:textId="77777777" w:rsidR="000B4006" w:rsidRPr="009851AB" w:rsidRDefault="000B4006" w:rsidP="007C5B04">
      <w:pPr>
        <w:numPr>
          <w:ilvl w:val="0"/>
          <w:numId w:val="12"/>
        </w:numPr>
        <w:spacing w:after="160" w:line="259" w:lineRule="auto"/>
        <w:rPr>
          <w:rFonts w:ascii="Arial" w:hAnsi="Arial" w:cs="Arial"/>
          <w:sz w:val="20"/>
          <w:szCs w:val="20"/>
        </w:rPr>
      </w:pPr>
      <w:r w:rsidRPr="009851AB">
        <w:rPr>
          <w:rFonts w:ascii="Arial" w:hAnsi="Arial" w:cs="Arial"/>
          <w:sz w:val="20"/>
          <w:szCs w:val="20"/>
        </w:rPr>
        <w:t>Payback for “Special Events” offered at sanctioned DRTPA penning’s is at the sole discretion of the promoter/producer.</w:t>
      </w:r>
    </w:p>
    <w:p w14:paraId="731179CC" w14:textId="77777777" w:rsidR="000B4006" w:rsidRPr="009851AB" w:rsidRDefault="000B4006" w:rsidP="007C5B04">
      <w:pPr>
        <w:spacing w:after="160" w:line="259" w:lineRule="auto"/>
        <w:rPr>
          <w:rFonts w:ascii="Arial" w:hAnsi="Arial" w:cs="Arial"/>
          <w:b/>
          <w:bCs/>
          <w:sz w:val="20"/>
          <w:szCs w:val="20"/>
        </w:rPr>
      </w:pPr>
    </w:p>
    <w:p w14:paraId="007A8F55" w14:textId="77777777" w:rsidR="000B4006" w:rsidRPr="009851AB" w:rsidRDefault="000B4006" w:rsidP="007C5B04">
      <w:pPr>
        <w:spacing w:after="160" w:line="259" w:lineRule="auto"/>
        <w:rPr>
          <w:rFonts w:ascii="Arial" w:hAnsi="Arial" w:cs="Arial"/>
          <w:sz w:val="20"/>
          <w:szCs w:val="20"/>
        </w:rPr>
      </w:pPr>
      <w:r>
        <w:rPr>
          <w:rFonts w:ascii="Arial" w:hAnsi="Arial" w:cs="Arial"/>
          <w:b/>
          <w:bCs/>
          <w:sz w:val="20"/>
          <w:szCs w:val="20"/>
        </w:rPr>
        <w:t>X</w:t>
      </w:r>
      <w:r w:rsidRPr="009851AB">
        <w:rPr>
          <w:rFonts w:ascii="Arial" w:hAnsi="Arial" w:cs="Arial"/>
          <w:b/>
          <w:bCs/>
          <w:sz w:val="20"/>
          <w:szCs w:val="20"/>
        </w:rPr>
        <w:t>V</w:t>
      </w:r>
      <w:r w:rsidRPr="009851AB">
        <w:rPr>
          <w:rFonts w:ascii="Arial" w:hAnsi="Arial" w:cs="Arial"/>
          <w:sz w:val="20"/>
          <w:szCs w:val="20"/>
        </w:rPr>
        <w:t xml:space="preserve">.  </w:t>
      </w:r>
      <w:r w:rsidRPr="009851AB">
        <w:rPr>
          <w:rFonts w:ascii="Arial" w:hAnsi="Arial" w:cs="Arial"/>
          <w:sz w:val="20"/>
          <w:szCs w:val="20"/>
        </w:rPr>
        <w:tab/>
      </w:r>
      <w:r w:rsidRPr="009851AB">
        <w:rPr>
          <w:rFonts w:ascii="Arial" w:hAnsi="Arial" w:cs="Arial"/>
          <w:b/>
          <w:bCs/>
          <w:sz w:val="20"/>
          <w:szCs w:val="20"/>
          <w:u w:val="single"/>
        </w:rPr>
        <w:t>FINALS QUALIFICATIONS</w:t>
      </w:r>
    </w:p>
    <w:p w14:paraId="78D96C0B" w14:textId="77777777" w:rsidR="000B4006" w:rsidRPr="009851AB" w:rsidRDefault="000B4006" w:rsidP="007C5B04">
      <w:pPr>
        <w:spacing w:after="160" w:line="259" w:lineRule="auto"/>
        <w:ind w:left="720"/>
        <w:rPr>
          <w:rFonts w:ascii="Arial" w:hAnsi="Arial" w:cs="Arial"/>
          <w:sz w:val="20"/>
          <w:szCs w:val="20"/>
        </w:rPr>
      </w:pPr>
      <w:r w:rsidRPr="009851AB">
        <w:rPr>
          <w:rFonts w:ascii="Arial" w:hAnsi="Arial" w:cs="Arial"/>
          <w:sz w:val="20"/>
          <w:szCs w:val="20"/>
        </w:rPr>
        <w:t xml:space="preserve">To be eligible to participate in the Dixie Region Team Penning Association Annual Finals, a member must participate in a minimum of four (4) sanctioned events and riding a minimum of ten (10) times at each show during the current penning year.  </w:t>
      </w:r>
    </w:p>
    <w:p w14:paraId="4812DCBB" w14:textId="77777777" w:rsidR="000B4006" w:rsidRPr="009851AB" w:rsidRDefault="000B4006" w:rsidP="007C5B04">
      <w:pPr>
        <w:spacing w:after="160" w:line="259" w:lineRule="auto"/>
        <w:ind w:left="720"/>
        <w:rPr>
          <w:rFonts w:ascii="Arial" w:hAnsi="Arial" w:cs="Arial"/>
          <w:sz w:val="20"/>
          <w:szCs w:val="20"/>
        </w:rPr>
      </w:pPr>
      <w:r w:rsidRPr="009851AB">
        <w:rPr>
          <w:rFonts w:ascii="Arial" w:hAnsi="Arial" w:cs="Arial"/>
          <w:sz w:val="20"/>
          <w:szCs w:val="20"/>
        </w:rPr>
        <w:t>All workers will be allowed to count shows worked toward Finals qualification requirements for participation and awards. In order for the show to count as a qualifying show, the worker must fulfill one (1) full day of work in his/her position at the show.  Sr. and Jr. Youth members can ride in Finals Youth classes without the four (4) show requirement as long as their parent or guardian has met the qualifications to participate in the Finals.</w:t>
      </w:r>
    </w:p>
    <w:p w14:paraId="16AAC52F" w14:textId="77777777" w:rsidR="000B4006" w:rsidRPr="009851AB" w:rsidRDefault="000B4006" w:rsidP="007C5B04">
      <w:pPr>
        <w:spacing w:after="160" w:line="259" w:lineRule="auto"/>
        <w:ind w:left="720"/>
        <w:rPr>
          <w:rFonts w:ascii="Arial" w:hAnsi="Arial" w:cs="Arial"/>
          <w:sz w:val="20"/>
          <w:szCs w:val="20"/>
        </w:rPr>
      </w:pPr>
      <w:r w:rsidRPr="009851AB">
        <w:rPr>
          <w:rFonts w:ascii="Arial" w:hAnsi="Arial" w:cs="Arial"/>
          <w:b/>
          <w:bCs/>
          <w:sz w:val="20"/>
          <w:szCs w:val="20"/>
        </w:rPr>
        <w:t xml:space="preserve">There will be no </w:t>
      </w:r>
      <w:r w:rsidRPr="009851AB">
        <w:rPr>
          <w:rFonts w:ascii="Arial" w:hAnsi="Arial" w:cs="Arial"/>
          <w:b/>
          <w:bCs/>
          <w:i/>
          <w:iCs/>
          <w:sz w:val="20"/>
          <w:szCs w:val="20"/>
          <w:u w:val="single"/>
        </w:rPr>
        <w:t>HARDSHIP</w:t>
      </w:r>
      <w:r w:rsidRPr="009851AB">
        <w:rPr>
          <w:rFonts w:ascii="Arial" w:hAnsi="Arial" w:cs="Arial"/>
          <w:b/>
          <w:bCs/>
          <w:sz w:val="20"/>
          <w:szCs w:val="20"/>
        </w:rPr>
        <w:t xml:space="preserve"> exceptions made for qualifying for the Annual DRTPA Finals</w:t>
      </w:r>
      <w:r w:rsidRPr="009851AB">
        <w:rPr>
          <w:rFonts w:ascii="Arial" w:hAnsi="Arial" w:cs="Arial"/>
          <w:sz w:val="20"/>
          <w:szCs w:val="20"/>
        </w:rPr>
        <w:t xml:space="preserve">.               </w:t>
      </w:r>
    </w:p>
    <w:p w14:paraId="305B47FC" w14:textId="77777777" w:rsidR="000B4006" w:rsidRPr="009851AB" w:rsidRDefault="000B4006">
      <w:pPr>
        <w:spacing w:after="160" w:line="259" w:lineRule="auto"/>
        <w:rPr>
          <w:rFonts w:ascii="Arial" w:hAnsi="Arial" w:cs="Arial"/>
          <w:sz w:val="20"/>
          <w:szCs w:val="20"/>
        </w:rPr>
      </w:pPr>
    </w:p>
    <w:p w14:paraId="38E552F5" w14:textId="77777777" w:rsidR="000B4006" w:rsidRPr="009851AB" w:rsidRDefault="000B4006" w:rsidP="003A3363">
      <w:pPr>
        <w:spacing w:after="160" w:line="259" w:lineRule="auto"/>
        <w:rPr>
          <w:rFonts w:ascii="Arial" w:hAnsi="Arial" w:cs="Arial"/>
          <w:b/>
          <w:bCs/>
          <w:sz w:val="20"/>
          <w:szCs w:val="20"/>
          <w:u w:val="single"/>
        </w:rPr>
      </w:pPr>
      <w:r w:rsidRPr="009851AB">
        <w:rPr>
          <w:rFonts w:ascii="Arial" w:hAnsi="Arial" w:cs="Arial"/>
          <w:b/>
          <w:bCs/>
          <w:sz w:val="20"/>
          <w:szCs w:val="20"/>
        </w:rPr>
        <w:t>XV</w:t>
      </w:r>
      <w:r>
        <w:rPr>
          <w:rFonts w:ascii="Arial" w:hAnsi="Arial" w:cs="Arial"/>
          <w:b/>
          <w:bCs/>
          <w:sz w:val="20"/>
          <w:szCs w:val="20"/>
        </w:rPr>
        <w:t>I</w:t>
      </w:r>
      <w:r w:rsidRPr="009851AB">
        <w:rPr>
          <w:rFonts w:ascii="Arial" w:hAnsi="Arial" w:cs="Arial"/>
          <w:b/>
          <w:bCs/>
          <w:sz w:val="20"/>
          <w:szCs w:val="20"/>
        </w:rPr>
        <w:t xml:space="preserve">. </w:t>
      </w:r>
      <w:r w:rsidRPr="009851AB">
        <w:rPr>
          <w:rFonts w:ascii="Arial" w:hAnsi="Arial" w:cs="Arial"/>
          <w:b/>
          <w:bCs/>
          <w:sz w:val="20"/>
          <w:szCs w:val="20"/>
        </w:rPr>
        <w:tab/>
      </w:r>
      <w:r w:rsidRPr="009851AB">
        <w:rPr>
          <w:rFonts w:ascii="Arial" w:hAnsi="Arial" w:cs="Arial"/>
          <w:b/>
          <w:bCs/>
          <w:sz w:val="20"/>
          <w:szCs w:val="20"/>
          <w:u w:val="single"/>
        </w:rPr>
        <w:t>DIRECTORS</w:t>
      </w:r>
    </w:p>
    <w:p w14:paraId="50AC54A0" w14:textId="77777777" w:rsidR="000B4006" w:rsidRPr="009851AB" w:rsidRDefault="000B4006" w:rsidP="003A3363">
      <w:pPr>
        <w:spacing w:after="160" w:line="259" w:lineRule="auto"/>
        <w:ind w:left="720"/>
        <w:rPr>
          <w:rFonts w:ascii="Arial" w:hAnsi="Arial" w:cs="Arial"/>
          <w:sz w:val="20"/>
          <w:szCs w:val="20"/>
        </w:rPr>
      </w:pPr>
      <w:r w:rsidRPr="009851AB">
        <w:rPr>
          <w:rFonts w:ascii="Arial" w:hAnsi="Arial" w:cs="Arial"/>
          <w:sz w:val="20"/>
          <w:szCs w:val="20"/>
        </w:rPr>
        <w:t xml:space="preserve">The four (4) original founding states of DIXIE REGION TEAM PENNING ASSOCIATION, which consist of ALABAMA, FLORIDA, LOUISIANA, and MISSISSIPPI, shall have a minimum of one (1) Director representing each state.  If the states have sanctioned events and 51 to 100 members, the state will have two (2) Directors.  If the state has sanctioned events and has 101 to 150 members, the state will have three (3) Directors.  The maximum number of Directors per state will be three (3).  All other States which produce Dixie Region Team Penning Association sanctioned events and have a minimum of 10 paid members as of the first day of the previous Finals Show will be allowed one (1) director.  Any states that have DRTPA produced shows and have a minimum of 50 paid members as of the first day of the previous Finals Show will be allowed two (2) Directors total. State Directors to be nominated and elected by the general membership in their respective state.  Should there not be nominations from the general membership to fill Director positions for each State, the Board of Directors shall appoint Directors </w:t>
      </w:r>
      <w:r w:rsidRPr="009851AB">
        <w:rPr>
          <w:rFonts w:ascii="Arial" w:hAnsi="Arial" w:cs="Arial"/>
          <w:sz w:val="20"/>
          <w:szCs w:val="20"/>
        </w:rPr>
        <w:lastRenderedPageBreak/>
        <w:t>to fill empty positions. If a state is eligible for more than one (1) Director, their terms will be staggered.  See under TERMS below.</w:t>
      </w:r>
    </w:p>
    <w:p w14:paraId="7E374CDF" w14:textId="77777777" w:rsidR="000B4006" w:rsidRPr="009851AB" w:rsidRDefault="000B4006" w:rsidP="003A3363">
      <w:pPr>
        <w:spacing w:after="160" w:line="259" w:lineRule="auto"/>
        <w:ind w:left="720"/>
        <w:rPr>
          <w:rFonts w:ascii="Arial" w:hAnsi="Arial" w:cs="Arial"/>
          <w:sz w:val="20"/>
          <w:szCs w:val="20"/>
        </w:rPr>
      </w:pPr>
      <w:r w:rsidRPr="009851AB">
        <w:rPr>
          <w:rFonts w:ascii="Arial" w:hAnsi="Arial" w:cs="Arial"/>
          <w:sz w:val="20"/>
          <w:szCs w:val="20"/>
        </w:rPr>
        <w:t xml:space="preserve">States other than the original four (4) founding States of DRTPA will have no Director or membership voting rights unless there are events sanctioned in those states.  </w:t>
      </w:r>
    </w:p>
    <w:p w14:paraId="2A8D038B" w14:textId="77777777" w:rsidR="000B4006" w:rsidRPr="009851AB" w:rsidRDefault="000B4006" w:rsidP="003A3363">
      <w:pPr>
        <w:spacing w:after="160" w:line="259" w:lineRule="auto"/>
        <w:ind w:left="720"/>
        <w:rPr>
          <w:rFonts w:ascii="Arial" w:hAnsi="Arial" w:cs="Arial"/>
          <w:sz w:val="20"/>
          <w:szCs w:val="20"/>
        </w:rPr>
      </w:pPr>
      <w:r w:rsidRPr="009851AB">
        <w:rPr>
          <w:rFonts w:ascii="Arial" w:hAnsi="Arial" w:cs="Arial"/>
          <w:sz w:val="20"/>
          <w:szCs w:val="20"/>
        </w:rPr>
        <w:t xml:space="preserve">There shall be one Director-at-Large and one Executive Director to come from within the current Board of Directors.  Their election shall be by the current Board of Directors before the General Membership meeting held during the Finals each year.  The Executive Director and Director-At-Large will be in addition to the other state directors i.e., when a state director is appointed as Executive Director or Director-At-Large, that opens that state position to be filled immediately.  From within the Board of Directors, the Executive Director may appoint three (3) Trail Bosses.  It will be the responsibility of the Trail Bosses to work with Promoters/Producers for consistence and improvement of all shows.  </w:t>
      </w:r>
    </w:p>
    <w:p w14:paraId="7ECDC123" w14:textId="77777777" w:rsidR="000B4006" w:rsidRPr="009851AB" w:rsidRDefault="000B4006" w:rsidP="003A3363">
      <w:pPr>
        <w:spacing w:after="160" w:line="259" w:lineRule="auto"/>
        <w:ind w:left="720"/>
        <w:rPr>
          <w:rFonts w:ascii="Arial" w:hAnsi="Arial" w:cs="Arial"/>
          <w:sz w:val="20"/>
          <w:szCs w:val="20"/>
        </w:rPr>
      </w:pPr>
      <w:r w:rsidRPr="009851AB">
        <w:rPr>
          <w:rFonts w:ascii="Arial" w:hAnsi="Arial" w:cs="Arial"/>
          <w:sz w:val="20"/>
          <w:szCs w:val="20"/>
        </w:rPr>
        <w:t>In addition, there shall be one (1) Secretary/ Treasurer elected by the Board of Directors whose term will begin on January 1 of each year.</w:t>
      </w:r>
    </w:p>
    <w:p w14:paraId="36774D28" w14:textId="77777777" w:rsidR="000B4006" w:rsidRPr="009851AB" w:rsidRDefault="000B4006" w:rsidP="003A3363">
      <w:pPr>
        <w:spacing w:after="160" w:line="259" w:lineRule="auto"/>
        <w:ind w:left="720"/>
        <w:rPr>
          <w:rFonts w:ascii="Arial" w:hAnsi="Arial" w:cs="Arial"/>
          <w:sz w:val="20"/>
          <w:szCs w:val="20"/>
        </w:rPr>
      </w:pPr>
      <w:r w:rsidRPr="009851AB">
        <w:rPr>
          <w:rFonts w:ascii="Arial" w:hAnsi="Arial" w:cs="Arial"/>
          <w:sz w:val="20"/>
          <w:szCs w:val="20"/>
        </w:rPr>
        <w:t>Meetings of the Board of Directors will be scheduled at least twice a year as called by the Executive Director.  One meeting will be immediately prior to the Finals and the other should coincide with a scheduled show.</w:t>
      </w:r>
    </w:p>
    <w:p w14:paraId="19D7D1AC" w14:textId="77777777" w:rsidR="000B4006" w:rsidRPr="009851AB" w:rsidRDefault="000B4006" w:rsidP="003A3363">
      <w:pPr>
        <w:spacing w:after="160" w:line="259" w:lineRule="auto"/>
        <w:ind w:left="720"/>
        <w:rPr>
          <w:rFonts w:ascii="Arial" w:hAnsi="Arial" w:cs="Arial"/>
          <w:sz w:val="20"/>
          <w:szCs w:val="20"/>
        </w:rPr>
      </w:pPr>
      <w:r w:rsidRPr="009851AB">
        <w:rPr>
          <w:rFonts w:ascii="Arial" w:hAnsi="Arial" w:cs="Arial"/>
          <w:sz w:val="20"/>
          <w:szCs w:val="20"/>
        </w:rPr>
        <w:t xml:space="preserve">Any director that misses 2 consecutive called meetings, regardless of quorum, will be removed and replaced by a member from that state appointed by the Board of Directors.  </w:t>
      </w:r>
    </w:p>
    <w:p w14:paraId="07937AAC" w14:textId="77777777" w:rsidR="000B4006" w:rsidRPr="009851AB" w:rsidRDefault="000B4006" w:rsidP="003A3363">
      <w:pPr>
        <w:spacing w:after="160" w:line="259" w:lineRule="auto"/>
        <w:ind w:left="720"/>
        <w:rPr>
          <w:rFonts w:ascii="Arial" w:hAnsi="Arial" w:cs="Arial"/>
          <w:sz w:val="20"/>
          <w:szCs w:val="20"/>
        </w:rPr>
      </w:pPr>
      <w:r w:rsidRPr="009851AB">
        <w:rPr>
          <w:rFonts w:ascii="Arial" w:hAnsi="Arial" w:cs="Arial"/>
          <w:sz w:val="20"/>
          <w:szCs w:val="20"/>
        </w:rPr>
        <w:t>All Board of Directors meetings will be conducted by “Roberts Rules of Order” as understood by the Board of Directors.</w:t>
      </w:r>
    </w:p>
    <w:p w14:paraId="3FD5BB07" w14:textId="77777777" w:rsidR="000B4006" w:rsidRPr="009851AB" w:rsidRDefault="000B4006" w:rsidP="003A3363">
      <w:pPr>
        <w:spacing w:after="160" w:line="259" w:lineRule="auto"/>
        <w:ind w:left="720"/>
        <w:rPr>
          <w:rFonts w:ascii="Arial" w:hAnsi="Arial" w:cs="Arial"/>
          <w:b/>
          <w:bCs/>
          <w:sz w:val="20"/>
          <w:szCs w:val="20"/>
        </w:rPr>
      </w:pPr>
    </w:p>
    <w:p w14:paraId="0574CB45" w14:textId="77777777" w:rsidR="000B4006" w:rsidRPr="009851AB" w:rsidRDefault="000B4006" w:rsidP="003A3363">
      <w:pPr>
        <w:spacing w:after="160" w:line="259" w:lineRule="auto"/>
        <w:ind w:left="720"/>
        <w:rPr>
          <w:rFonts w:ascii="Arial" w:hAnsi="Arial" w:cs="Arial"/>
          <w:b/>
          <w:bCs/>
          <w:sz w:val="20"/>
          <w:szCs w:val="20"/>
          <w:u w:val="single"/>
        </w:rPr>
      </w:pPr>
      <w:r w:rsidRPr="009851AB">
        <w:rPr>
          <w:rFonts w:ascii="Arial" w:hAnsi="Arial" w:cs="Arial"/>
          <w:b/>
          <w:bCs/>
          <w:sz w:val="20"/>
          <w:szCs w:val="20"/>
          <w:u w:val="single"/>
        </w:rPr>
        <w:t xml:space="preserve">TERMS, DUTIES &amp; RESPONSIBILITIES OF BOARD OF DIRECTORS, DIRECTOR-AT-LARGE,AND EXECUTIVE DIRECTOR </w:t>
      </w:r>
      <w:r w:rsidRPr="009851AB">
        <w:rPr>
          <w:rFonts w:ascii="Arial" w:hAnsi="Arial" w:cs="Arial"/>
          <w:b/>
          <w:bCs/>
          <w:i/>
          <w:iCs/>
          <w:sz w:val="20"/>
          <w:szCs w:val="20"/>
          <w:u w:val="single"/>
        </w:rPr>
        <w:t>TERMS:</w:t>
      </w:r>
      <w:r w:rsidRPr="009851AB">
        <w:rPr>
          <w:rFonts w:ascii="Arial" w:hAnsi="Arial" w:cs="Arial"/>
          <w:b/>
          <w:bCs/>
          <w:sz w:val="20"/>
          <w:szCs w:val="20"/>
          <w:u w:val="single"/>
        </w:rPr>
        <w:t xml:space="preserve">  </w:t>
      </w:r>
    </w:p>
    <w:p w14:paraId="6CA6D3BB" w14:textId="77777777" w:rsidR="000B4006" w:rsidRPr="009851AB" w:rsidRDefault="000B4006" w:rsidP="003A3363">
      <w:pPr>
        <w:spacing w:after="160" w:line="259" w:lineRule="auto"/>
        <w:ind w:left="720"/>
        <w:rPr>
          <w:rFonts w:ascii="Arial" w:hAnsi="Arial" w:cs="Arial"/>
          <w:sz w:val="20"/>
          <w:szCs w:val="20"/>
        </w:rPr>
      </w:pPr>
      <w:r w:rsidRPr="009851AB">
        <w:rPr>
          <w:rFonts w:ascii="Arial" w:hAnsi="Arial" w:cs="Arial"/>
          <w:sz w:val="20"/>
          <w:szCs w:val="20"/>
        </w:rPr>
        <w:t>The Board of Directors is elected by their respective states and if a state has more than one Director they shall serve staggering terms.  The Director from each State who receives the highest number of votes will serve a two (2) year term.  The remaining Director will serve a one (1) year term.  The Director-At-Large and Executive Director as appointed by the current Board of Directors shall serve a term of one (1) year.  These terms to begin on Monday immediately following the finals each year.  All may succeed themselves without regard to term limits.</w:t>
      </w:r>
    </w:p>
    <w:p w14:paraId="57159994" w14:textId="77777777" w:rsidR="000B4006" w:rsidRPr="009851AB" w:rsidRDefault="000B4006" w:rsidP="003A3363">
      <w:pPr>
        <w:spacing w:after="160" w:line="259" w:lineRule="auto"/>
        <w:ind w:left="720"/>
        <w:rPr>
          <w:rFonts w:ascii="Arial" w:hAnsi="Arial" w:cs="Arial"/>
          <w:b/>
          <w:bCs/>
          <w:sz w:val="20"/>
          <w:szCs w:val="20"/>
          <w:u w:val="single"/>
        </w:rPr>
      </w:pPr>
    </w:p>
    <w:p w14:paraId="72B1AB4A" w14:textId="77777777" w:rsidR="000B4006" w:rsidRPr="009851AB" w:rsidRDefault="000B4006" w:rsidP="003A3363">
      <w:pPr>
        <w:spacing w:after="160" w:line="259" w:lineRule="auto"/>
        <w:ind w:left="720"/>
        <w:rPr>
          <w:rFonts w:ascii="Arial" w:hAnsi="Arial" w:cs="Arial"/>
          <w:sz w:val="20"/>
          <w:szCs w:val="20"/>
          <w:u w:val="single"/>
        </w:rPr>
      </w:pPr>
      <w:r w:rsidRPr="009851AB">
        <w:rPr>
          <w:rFonts w:ascii="Arial" w:hAnsi="Arial" w:cs="Arial"/>
          <w:b/>
          <w:bCs/>
          <w:sz w:val="20"/>
          <w:szCs w:val="20"/>
          <w:u w:val="single"/>
        </w:rPr>
        <w:t>DUTIES OF DIRECTORS:</w:t>
      </w:r>
      <w:r w:rsidRPr="009851AB">
        <w:rPr>
          <w:rFonts w:ascii="Arial" w:hAnsi="Arial" w:cs="Arial"/>
          <w:sz w:val="20"/>
          <w:szCs w:val="20"/>
          <w:u w:val="single"/>
        </w:rPr>
        <w:t xml:space="preserve">  </w:t>
      </w:r>
    </w:p>
    <w:p w14:paraId="25051EA2" w14:textId="77777777" w:rsidR="000B4006" w:rsidRPr="009851AB" w:rsidRDefault="000B4006" w:rsidP="003A3363">
      <w:pPr>
        <w:spacing w:after="160" w:line="259" w:lineRule="auto"/>
        <w:ind w:left="720"/>
        <w:rPr>
          <w:rFonts w:ascii="Arial" w:hAnsi="Arial" w:cs="Arial"/>
          <w:b/>
          <w:bCs/>
          <w:sz w:val="20"/>
          <w:szCs w:val="20"/>
        </w:rPr>
      </w:pPr>
      <w:r w:rsidRPr="009851AB">
        <w:rPr>
          <w:rFonts w:ascii="Arial" w:hAnsi="Arial" w:cs="Arial"/>
          <w:sz w:val="20"/>
          <w:szCs w:val="20"/>
        </w:rPr>
        <w:t xml:space="preserve">Directors shall exercise ordinary business judgment in managing the affairs of the </w:t>
      </w:r>
      <w:r w:rsidRPr="009851AB">
        <w:rPr>
          <w:rFonts w:ascii="Arial" w:hAnsi="Arial" w:cs="Arial"/>
          <w:b/>
          <w:bCs/>
          <w:sz w:val="20"/>
          <w:szCs w:val="20"/>
        </w:rPr>
        <w:t xml:space="preserve">DIXIE REGION TEAM PENNING ASSOCIATION.  </w:t>
      </w:r>
      <w:r w:rsidRPr="009851AB">
        <w:rPr>
          <w:rFonts w:ascii="Arial" w:hAnsi="Arial" w:cs="Arial"/>
          <w:sz w:val="20"/>
          <w:szCs w:val="20"/>
        </w:rPr>
        <w:t xml:space="preserve">Directors shall act with respect to the interest of the members and shall act in good faith and take actions they reasonably believe to be in the best interest of the </w:t>
      </w:r>
      <w:r w:rsidRPr="009851AB">
        <w:rPr>
          <w:rFonts w:ascii="Arial" w:hAnsi="Arial" w:cs="Arial"/>
          <w:b/>
          <w:bCs/>
          <w:sz w:val="20"/>
          <w:szCs w:val="20"/>
        </w:rPr>
        <w:t>DIXIE REGION TEAM PENNING ASSOCIATON.</w:t>
      </w:r>
    </w:p>
    <w:p w14:paraId="5075044B" w14:textId="77777777" w:rsidR="000B4006" w:rsidRPr="009851AB" w:rsidRDefault="000B4006" w:rsidP="003A3363">
      <w:pPr>
        <w:spacing w:after="160" w:line="259" w:lineRule="auto"/>
        <w:ind w:left="720"/>
        <w:rPr>
          <w:rFonts w:ascii="Arial" w:hAnsi="Arial" w:cs="Arial"/>
          <w:b/>
          <w:bCs/>
          <w:sz w:val="20"/>
          <w:szCs w:val="20"/>
          <w:u w:val="single"/>
        </w:rPr>
      </w:pPr>
    </w:p>
    <w:p w14:paraId="34328A1D" w14:textId="77777777" w:rsidR="000B4006" w:rsidRPr="009851AB" w:rsidRDefault="000B4006" w:rsidP="003A3363">
      <w:pPr>
        <w:spacing w:after="160" w:line="259" w:lineRule="auto"/>
        <w:ind w:left="720"/>
        <w:rPr>
          <w:rFonts w:ascii="Arial" w:hAnsi="Arial" w:cs="Arial"/>
          <w:b/>
          <w:bCs/>
          <w:sz w:val="20"/>
          <w:szCs w:val="20"/>
          <w:u w:val="single"/>
        </w:rPr>
      </w:pPr>
      <w:r w:rsidRPr="009851AB">
        <w:rPr>
          <w:rFonts w:ascii="Arial" w:hAnsi="Arial" w:cs="Arial"/>
          <w:b/>
          <w:bCs/>
          <w:sz w:val="20"/>
          <w:szCs w:val="20"/>
          <w:u w:val="single"/>
        </w:rPr>
        <w:t xml:space="preserve">DUTIES AND RESPONSIBILITIES OF THE DIRECTOR-AT-LARGE:  </w:t>
      </w:r>
    </w:p>
    <w:p w14:paraId="11E93E59" w14:textId="77777777" w:rsidR="000B4006" w:rsidRPr="009851AB" w:rsidRDefault="000B4006" w:rsidP="00907A51">
      <w:pPr>
        <w:spacing w:after="160" w:line="259" w:lineRule="auto"/>
        <w:ind w:left="720"/>
        <w:rPr>
          <w:rFonts w:ascii="Arial" w:hAnsi="Arial" w:cs="Arial"/>
          <w:sz w:val="20"/>
          <w:szCs w:val="20"/>
        </w:rPr>
      </w:pPr>
      <w:r w:rsidRPr="009851AB">
        <w:rPr>
          <w:rFonts w:ascii="Arial" w:hAnsi="Arial" w:cs="Arial"/>
          <w:sz w:val="20"/>
          <w:szCs w:val="20"/>
        </w:rPr>
        <w:t>When the Executive Director is absent, is unable to serve or act, the Director-at-Large shall perform the duties of the Executive Director.  The Director-at-Large shall also perform other duties as assigned by the Executive Director of the Board of Directors.  He shall further have the authority to:</w:t>
      </w:r>
    </w:p>
    <w:p w14:paraId="3C099E92" w14:textId="77777777" w:rsidR="000B4006" w:rsidRPr="009851AB" w:rsidRDefault="000B4006" w:rsidP="00017D2A">
      <w:pPr>
        <w:numPr>
          <w:ilvl w:val="0"/>
          <w:numId w:val="39"/>
        </w:numPr>
        <w:tabs>
          <w:tab w:val="num" w:pos="1830"/>
        </w:tabs>
        <w:spacing w:after="160" w:line="259" w:lineRule="auto"/>
        <w:rPr>
          <w:rFonts w:ascii="Arial" w:hAnsi="Arial" w:cs="Arial"/>
          <w:sz w:val="20"/>
          <w:szCs w:val="20"/>
        </w:rPr>
      </w:pPr>
      <w:r w:rsidRPr="009851AB">
        <w:rPr>
          <w:rFonts w:ascii="Arial" w:hAnsi="Arial" w:cs="Arial"/>
          <w:sz w:val="20"/>
          <w:szCs w:val="20"/>
        </w:rPr>
        <w:lastRenderedPageBreak/>
        <w:t>Serve or appoint a “Director-in-Charge for each Dixie Region Team Penning                     Association sanctioned event.</w:t>
      </w:r>
    </w:p>
    <w:p w14:paraId="58151065" w14:textId="77777777" w:rsidR="000B4006" w:rsidRPr="009851AB" w:rsidRDefault="000B4006" w:rsidP="00907A51">
      <w:pPr>
        <w:numPr>
          <w:ilvl w:val="0"/>
          <w:numId w:val="39"/>
        </w:numPr>
        <w:tabs>
          <w:tab w:val="num" w:pos="1830"/>
        </w:tabs>
        <w:spacing w:after="160" w:line="259" w:lineRule="auto"/>
        <w:rPr>
          <w:rFonts w:ascii="Arial" w:hAnsi="Arial" w:cs="Arial"/>
          <w:sz w:val="20"/>
          <w:szCs w:val="20"/>
        </w:rPr>
      </w:pPr>
      <w:r w:rsidRPr="009851AB">
        <w:rPr>
          <w:rFonts w:ascii="Arial" w:hAnsi="Arial" w:cs="Arial"/>
          <w:sz w:val="20"/>
          <w:szCs w:val="20"/>
        </w:rPr>
        <w:t>Schedule sanctioned events and insure that show producers have the quality of judges, announcers, time keepers, and other qualified personnel necessary before a show can be sanctioned by the Dixie Region Team Penning Association.</w:t>
      </w:r>
    </w:p>
    <w:p w14:paraId="3B22C5DD" w14:textId="77777777" w:rsidR="000B4006" w:rsidRPr="009851AB" w:rsidRDefault="000B4006" w:rsidP="00907A51">
      <w:pPr>
        <w:numPr>
          <w:ilvl w:val="0"/>
          <w:numId w:val="39"/>
        </w:numPr>
        <w:tabs>
          <w:tab w:val="num" w:pos="1830"/>
        </w:tabs>
        <w:spacing w:after="160" w:line="259" w:lineRule="auto"/>
        <w:rPr>
          <w:rFonts w:ascii="Arial" w:hAnsi="Arial" w:cs="Arial"/>
          <w:sz w:val="20"/>
          <w:szCs w:val="20"/>
        </w:rPr>
      </w:pPr>
      <w:r w:rsidRPr="009851AB">
        <w:rPr>
          <w:rFonts w:ascii="Arial" w:hAnsi="Arial" w:cs="Arial"/>
          <w:sz w:val="20"/>
          <w:szCs w:val="20"/>
        </w:rPr>
        <w:t xml:space="preserve">Review proposed Show flyers before publication.  Flyers must meet DRTPA rules. </w:t>
      </w:r>
    </w:p>
    <w:p w14:paraId="400D7A97" w14:textId="77777777" w:rsidR="000B4006" w:rsidRPr="009851AB" w:rsidRDefault="000B4006" w:rsidP="00907A51">
      <w:pPr>
        <w:numPr>
          <w:ilvl w:val="0"/>
          <w:numId w:val="39"/>
        </w:numPr>
        <w:tabs>
          <w:tab w:val="num" w:pos="1830"/>
        </w:tabs>
        <w:spacing w:after="160" w:line="259" w:lineRule="auto"/>
        <w:rPr>
          <w:rFonts w:ascii="Arial" w:hAnsi="Arial" w:cs="Arial"/>
          <w:sz w:val="20"/>
          <w:szCs w:val="20"/>
        </w:rPr>
      </w:pPr>
      <w:r w:rsidRPr="009851AB">
        <w:rPr>
          <w:rFonts w:ascii="Arial" w:hAnsi="Arial" w:cs="Arial"/>
          <w:sz w:val="20"/>
          <w:szCs w:val="20"/>
        </w:rPr>
        <w:t>Coordinate activities with relation to the Dixie Region Team Penning Association Finals with the Executive Director, subject to the supervision of the Board of Directors.</w:t>
      </w:r>
    </w:p>
    <w:p w14:paraId="6024BB62" w14:textId="77777777" w:rsidR="000B4006" w:rsidRPr="009851AB" w:rsidRDefault="000B4006" w:rsidP="003A3363">
      <w:pPr>
        <w:spacing w:after="160" w:line="259" w:lineRule="auto"/>
        <w:ind w:left="720"/>
        <w:rPr>
          <w:rFonts w:ascii="Arial" w:hAnsi="Arial" w:cs="Arial"/>
          <w:sz w:val="20"/>
          <w:szCs w:val="20"/>
        </w:rPr>
      </w:pPr>
    </w:p>
    <w:p w14:paraId="7C359835" w14:textId="77777777" w:rsidR="000B4006" w:rsidRPr="009851AB" w:rsidRDefault="000B4006" w:rsidP="003A3363">
      <w:pPr>
        <w:spacing w:after="160" w:line="259" w:lineRule="auto"/>
        <w:ind w:left="720"/>
        <w:rPr>
          <w:rFonts w:ascii="Arial" w:hAnsi="Arial" w:cs="Arial"/>
          <w:b/>
          <w:bCs/>
          <w:i/>
          <w:iCs/>
          <w:sz w:val="20"/>
          <w:szCs w:val="20"/>
        </w:rPr>
      </w:pPr>
      <w:r w:rsidRPr="009851AB">
        <w:rPr>
          <w:rFonts w:ascii="Arial" w:hAnsi="Arial" w:cs="Arial"/>
          <w:b/>
          <w:bCs/>
          <w:sz w:val="20"/>
          <w:szCs w:val="20"/>
          <w:u w:val="single"/>
        </w:rPr>
        <w:t>DUTIES AND RESPONSIBILITIES OF THE EXECUTIVE DIRECTOR</w:t>
      </w:r>
      <w:r w:rsidRPr="009851AB">
        <w:rPr>
          <w:rFonts w:ascii="Arial" w:hAnsi="Arial" w:cs="Arial"/>
          <w:b/>
          <w:bCs/>
          <w:i/>
          <w:iCs/>
          <w:sz w:val="20"/>
          <w:szCs w:val="20"/>
        </w:rPr>
        <w:t xml:space="preserve">:  </w:t>
      </w:r>
    </w:p>
    <w:p w14:paraId="2F1D21E4" w14:textId="77777777" w:rsidR="000B4006" w:rsidRPr="009851AB" w:rsidRDefault="000B4006" w:rsidP="00907A51">
      <w:pPr>
        <w:spacing w:after="160" w:line="259" w:lineRule="auto"/>
        <w:ind w:left="720"/>
        <w:rPr>
          <w:rFonts w:ascii="Arial" w:hAnsi="Arial" w:cs="Arial"/>
          <w:sz w:val="20"/>
          <w:szCs w:val="20"/>
        </w:rPr>
      </w:pPr>
      <w:r w:rsidRPr="009851AB">
        <w:rPr>
          <w:rFonts w:ascii="Arial" w:hAnsi="Arial" w:cs="Arial"/>
          <w:sz w:val="20"/>
          <w:szCs w:val="20"/>
        </w:rPr>
        <w:t>The Executive Director shall be the chief executive officer of the Dixie Region Team Penning Association.  The executive director shall supervise and control all the business and affairs of the Dixie Region Team Penning Association and shall preside at all meetings of the membership and members of the Board of Directors.  He shall further have the authority to:</w:t>
      </w:r>
    </w:p>
    <w:p w14:paraId="0BA9EC64" w14:textId="77777777" w:rsidR="000B4006" w:rsidRPr="009851AB" w:rsidRDefault="000B4006" w:rsidP="00907A51">
      <w:pPr>
        <w:numPr>
          <w:ilvl w:val="0"/>
          <w:numId w:val="14"/>
        </w:numPr>
        <w:spacing w:after="160" w:line="259" w:lineRule="auto"/>
        <w:rPr>
          <w:rFonts w:ascii="Arial" w:hAnsi="Arial" w:cs="Arial"/>
          <w:sz w:val="20"/>
          <w:szCs w:val="20"/>
        </w:rPr>
      </w:pPr>
      <w:r w:rsidRPr="009851AB">
        <w:rPr>
          <w:rFonts w:ascii="Arial" w:hAnsi="Arial" w:cs="Arial"/>
          <w:sz w:val="20"/>
          <w:szCs w:val="20"/>
        </w:rPr>
        <w:t>Have charge and custody over all funds, subject to the supervision of the secretary/treasurer.</w:t>
      </w:r>
    </w:p>
    <w:p w14:paraId="10DE7386" w14:textId="77777777" w:rsidR="000B4006" w:rsidRPr="009851AB" w:rsidRDefault="000B4006" w:rsidP="00907A51">
      <w:pPr>
        <w:numPr>
          <w:ilvl w:val="0"/>
          <w:numId w:val="14"/>
        </w:numPr>
        <w:spacing w:after="160" w:line="259" w:lineRule="auto"/>
        <w:rPr>
          <w:rFonts w:ascii="Arial" w:hAnsi="Arial" w:cs="Arial"/>
          <w:sz w:val="20"/>
          <w:szCs w:val="20"/>
        </w:rPr>
      </w:pPr>
      <w:r w:rsidRPr="009851AB">
        <w:rPr>
          <w:rFonts w:ascii="Arial" w:hAnsi="Arial" w:cs="Arial"/>
          <w:sz w:val="20"/>
          <w:szCs w:val="20"/>
        </w:rPr>
        <w:t>Maintain the financial books and records of the Dixie Region Team Penning Association, subject to the supervision of the secretary /treasurer.</w:t>
      </w:r>
    </w:p>
    <w:p w14:paraId="4102A230" w14:textId="77777777" w:rsidR="000B4006" w:rsidRPr="009851AB" w:rsidRDefault="000B4006" w:rsidP="00907A51">
      <w:pPr>
        <w:numPr>
          <w:ilvl w:val="0"/>
          <w:numId w:val="14"/>
        </w:numPr>
        <w:spacing w:after="160" w:line="259" w:lineRule="auto"/>
        <w:rPr>
          <w:rFonts w:ascii="Arial" w:hAnsi="Arial" w:cs="Arial"/>
          <w:sz w:val="20"/>
          <w:szCs w:val="20"/>
        </w:rPr>
      </w:pPr>
      <w:r w:rsidRPr="009851AB">
        <w:rPr>
          <w:rFonts w:ascii="Arial" w:hAnsi="Arial" w:cs="Arial"/>
          <w:sz w:val="20"/>
          <w:szCs w:val="20"/>
        </w:rPr>
        <w:t>Serve in the capacity of a general manager or chief operating officer for the Dixie Region Team Penning Association, including, but not limited to, the handling or supervision of day-to-day operations such as business matters, sanctioned competitions and similar matters.</w:t>
      </w:r>
    </w:p>
    <w:p w14:paraId="1D14E25B" w14:textId="77777777" w:rsidR="000B4006" w:rsidRPr="009851AB" w:rsidRDefault="000B4006" w:rsidP="00907A51">
      <w:pPr>
        <w:numPr>
          <w:ilvl w:val="0"/>
          <w:numId w:val="14"/>
        </w:numPr>
        <w:spacing w:after="160" w:line="259" w:lineRule="auto"/>
        <w:rPr>
          <w:rFonts w:ascii="Arial" w:hAnsi="Arial" w:cs="Arial"/>
          <w:sz w:val="20"/>
          <w:szCs w:val="20"/>
        </w:rPr>
      </w:pPr>
      <w:r w:rsidRPr="009851AB">
        <w:rPr>
          <w:rFonts w:ascii="Arial" w:hAnsi="Arial" w:cs="Arial"/>
          <w:sz w:val="20"/>
          <w:szCs w:val="20"/>
        </w:rPr>
        <w:t>Have charge and custody over the Dixie Region Team Penning Association Finals subject to the supervision of the Board of Directors.</w:t>
      </w:r>
    </w:p>
    <w:p w14:paraId="453C8B82" w14:textId="77777777" w:rsidR="000B4006" w:rsidRPr="009851AB" w:rsidRDefault="000B4006" w:rsidP="00907A51">
      <w:pPr>
        <w:numPr>
          <w:ilvl w:val="0"/>
          <w:numId w:val="14"/>
        </w:numPr>
        <w:spacing w:after="160" w:line="259" w:lineRule="auto"/>
        <w:rPr>
          <w:rFonts w:ascii="Arial" w:hAnsi="Arial" w:cs="Arial"/>
          <w:sz w:val="20"/>
          <w:szCs w:val="20"/>
        </w:rPr>
      </w:pPr>
      <w:r w:rsidRPr="009851AB">
        <w:rPr>
          <w:rFonts w:ascii="Arial" w:hAnsi="Arial" w:cs="Arial"/>
          <w:sz w:val="20"/>
          <w:szCs w:val="20"/>
        </w:rPr>
        <w:t>Shall have the sole authority to call a meeting of the Board of Directors and special meetings of the Board or general membership when he deems necessary.</w:t>
      </w:r>
    </w:p>
    <w:p w14:paraId="3EC0DAE2" w14:textId="77777777" w:rsidR="000B4006" w:rsidRPr="009851AB" w:rsidRDefault="000B4006" w:rsidP="00017D2A">
      <w:pPr>
        <w:spacing w:after="160" w:line="259" w:lineRule="auto"/>
        <w:rPr>
          <w:rFonts w:ascii="Arial" w:hAnsi="Arial" w:cs="Arial"/>
          <w:sz w:val="20"/>
          <w:szCs w:val="20"/>
        </w:rPr>
      </w:pPr>
    </w:p>
    <w:p w14:paraId="0799F615" w14:textId="77777777" w:rsidR="000B4006" w:rsidRPr="009851AB" w:rsidRDefault="000B4006" w:rsidP="00907A51">
      <w:pPr>
        <w:spacing w:after="160" w:line="259" w:lineRule="auto"/>
        <w:rPr>
          <w:rFonts w:ascii="Arial" w:hAnsi="Arial" w:cs="Arial"/>
          <w:b/>
          <w:sz w:val="20"/>
          <w:szCs w:val="20"/>
          <w:u w:val="single"/>
        </w:rPr>
      </w:pPr>
      <w:r w:rsidRPr="009851AB">
        <w:rPr>
          <w:rFonts w:ascii="Arial" w:hAnsi="Arial" w:cs="Arial"/>
          <w:sz w:val="20"/>
          <w:szCs w:val="20"/>
        </w:rPr>
        <w:t>XV</w:t>
      </w:r>
      <w:r>
        <w:rPr>
          <w:rFonts w:ascii="Arial" w:hAnsi="Arial" w:cs="Arial"/>
          <w:sz w:val="20"/>
          <w:szCs w:val="20"/>
        </w:rPr>
        <w:t>I</w:t>
      </w:r>
      <w:r w:rsidRPr="009851AB">
        <w:rPr>
          <w:rFonts w:ascii="Arial" w:hAnsi="Arial" w:cs="Arial"/>
          <w:sz w:val="20"/>
          <w:szCs w:val="20"/>
        </w:rPr>
        <w:t>I.</w:t>
      </w:r>
      <w:r w:rsidRPr="009851AB">
        <w:rPr>
          <w:rFonts w:ascii="Arial" w:hAnsi="Arial" w:cs="Arial"/>
          <w:sz w:val="20"/>
          <w:szCs w:val="20"/>
        </w:rPr>
        <w:tab/>
      </w:r>
      <w:r w:rsidRPr="009851AB">
        <w:rPr>
          <w:rFonts w:ascii="Arial" w:hAnsi="Arial" w:cs="Arial"/>
          <w:b/>
          <w:sz w:val="20"/>
          <w:szCs w:val="20"/>
          <w:u w:val="single"/>
        </w:rPr>
        <w:t>GUIDELINES FOR PROMOTERS/PRODUCERS:</w:t>
      </w:r>
    </w:p>
    <w:p w14:paraId="38823F46" w14:textId="77777777" w:rsidR="000B4006" w:rsidRPr="009851AB" w:rsidRDefault="000B4006" w:rsidP="00017D2A">
      <w:pPr>
        <w:pStyle w:val="ListParagraph"/>
        <w:numPr>
          <w:ilvl w:val="0"/>
          <w:numId w:val="41"/>
        </w:numPr>
        <w:spacing w:after="160" w:line="259" w:lineRule="auto"/>
        <w:rPr>
          <w:rFonts w:ascii="Arial" w:hAnsi="Arial" w:cs="Arial"/>
          <w:bCs/>
          <w:sz w:val="20"/>
          <w:szCs w:val="20"/>
        </w:rPr>
      </w:pPr>
      <w:r w:rsidRPr="009851AB">
        <w:rPr>
          <w:rFonts w:ascii="Arial" w:hAnsi="Arial" w:cs="Arial"/>
          <w:sz w:val="20"/>
          <w:szCs w:val="20"/>
        </w:rPr>
        <w:t>The promoter/producer shall be the person in charge of the DIXIE REGION TEAM PENNING</w:t>
      </w:r>
      <w:r w:rsidRPr="009851AB">
        <w:rPr>
          <w:rFonts w:ascii="Arial" w:hAnsi="Arial" w:cs="Arial"/>
          <w:bCs/>
          <w:sz w:val="20"/>
          <w:szCs w:val="20"/>
        </w:rPr>
        <w:t xml:space="preserve"> ASSOCIATION sanctioned event, but may not hold the position of Director-in-Charge at a show where he/she is the promoter/producer.</w:t>
      </w:r>
    </w:p>
    <w:p w14:paraId="77C22A61" w14:textId="77777777" w:rsidR="000B4006" w:rsidRPr="009851AB" w:rsidRDefault="000B4006" w:rsidP="000545A5">
      <w:pPr>
        <w:pStyle w:val="ListParagraph"/>
        <w:spacing w:after="160" w:line="259" w:lineRule="auto"/>
        <w:rPr>
          <w:rFonts w:ascii="Arial" w:hAnsi="Arial" w:cs="Arial"/>
          <w:bCs/>
          <w:sz w:val="20"/>
          <w:szCs w:val="20"/>
        </w:rPr>
      </w:pPr>
    </w:p>
    <w:p w14:paraId="6EE0D627" w14:textId="77777777" w:rsidR="000B4006" w:rsidRPr="009851AB" w:rsidRDefault="000B4006" w:rsidP="00907A51">
      <w:pPr>
        <w:pStyle w:val="ListParagraph"/>
        <w:numPr>
          <w:ilvl w:val="0"/>
          <w:numId w:val="41"/>
        </w:numPr>
        <w:spacing w:after="160" w:line="259" w:lineRule="auto"/>
        <w:rPr>
          <w:rFonts w:ascii="Arial" w:hAnsi="Arial" w:cs="Arial"/>
          <w:bCs/>
          <w:sz w:val="20"/>
          <w:szCs w:val="20"/>
        </w:rPr>
      </w:pPr>
      <w:r w:rsidRPr="009851AB">
        <w:rPr>
          <w:rFonts w:ascii="Arial" w:hAnsi="Arial" w:cs="Arial"/>
          <w:bCs/>
          <w:sz w:val="20"/>
          <w:szCs w:val="20"/>
        </w:rPr>
        <w:t>The promoter/producer must be present on the show grounds for the duration of the show.  In the event an emergency arises and the promoter/producer is unable to fulfill his duties, he/she may appoint an acting promoter/producer in his/her absence.</w:t>
      </w:r>
    </w:p>
    <w:p w14:paraId="42848D61" w14:textId="77777777" w:rsidR="000B4006" w:rsidRPr="009851AB" w:rsidRDefault="000B4006" w:rsidP="003D31C9">
      <w:pPr>
        <w:pStyle w:val="ListParagraph"/>
        <w:spacing w:after="160" w:line="259" w:lineRule="auto"/>
        <w:rPr>
          <w:rFonts w:ascii="Arial" w:hAnsi="Arial" w:cs="Arial"/>
          <w:bCs/>
          <w:sz w:val="20"/>
          <w:szCs w:val="20"/>
        </w:rPr>
      </w:pPr>
    </w:p>
    <w:p w14:paraId="72309BC6" w14:textId="77777777" w:rsidR="000B4006" w:rsidRPr="009851AB" w:rsidRDefault="000B4006" w:rsidP="000545A5">
      <w:pPr>
        <w:pStyle w:val="ListParagraph"/>
        <w:numPr>
          <w:ilvl w:val="0"/>
          <w:numId w:val="41"/>
        </w:numPr>
        <w:spacing w:after="160" w:line="259" w:lineRule="auto"/>
        <w:rPr>
          <w:rFonts w:ascii="Arial" w:hAnsi="Arial" w:cs="Arial"/>
          <w:bCs/>
          <w:sz w:val="20"/>
          <w:szCs w:val="20"/>
        </w:rPr>
      </w:pPr>
      <w:r w:rsidRPr="009851AB">
        <w:rPr>
          <w:rFonts w:ascii="Arial" w:hAnsi="Arial" w:cs="Arial"/>
          <w:b/>
          <w:bCs/>
          <w:i/>
          <w:sz w:val="20"/>
          <w:szCs w:val="20"/>
        </w:rPr>
        <w:t xml:space="preserve">Minimum numbers of </w:t>
      </w:r>
      <w:r w:rsidRPr="009851AB">
        <w:rPr>
          <w:rFonts w:ascii="Arial" w:hAnsi="Arial" w:cs="Arial"/>
          <w:b/>
          <w:i/>
          <w:sz w:val="20"/>
          <w:szCs w:val="20"/>
        </w:rPr>
        <w:t>Cattle</w:t>
      </w:r>
      <w:r w:rsidRPr="009851AB">
        <w:rPr>
          <w:rFonts w:ascii="Arial" w:hAnsi="Arial" w:cs="Arial"/>
          <w:b/>
          <w:bCs/>
          <w:i/>
          <w:sz w:val="20"/>
          <w:szCs w:val="20"/>
        </w:rPr>
        <w:t xml:space="preserve"> to promote a DRTPA Penning and or Sorting</w:t>
      </w:r>
      <w:r w:rsidRPr="009851AB">
        <w:rPr>
          <w:rFonts w:ascii="Arial" w:hAnsi="Arial" w:cs="Arial"/>
          <w:bCs/>
          <w:sz w:val="20"/>
          <w:szCs w:val="20"/>
        </w:rPr>
        <w:t>:</w:t>
      </w:r>
    </w:p>
    <w:p w14:paraId="4DD4FD74" w14:textId="77777777" w:rsidR="000B4006" w:rsidRPr="009851AB" w:rsidRDefault="000B4006" w:rsidP="000545A5">
      <w:pPr>
        <w:pStyle w:val="ListParagraph"/>
        <w:spacing w:after="160" w:line="259" w:lineRule="auto"/>
        <w:ind w:left="1080"/>
        <w:rPr>
          <w:rFonts w:ascii="Arial" w:hAnsi="Arial" w:cs="Arial"/>
          <w:bCs/>
          <w:sz w:val="20"/>
          <w:szCs w:val="20"/>
        </w:rPr>
      </w:pPr>
      <w:r w:rsidRPr="009851AB">
        <w:rPr>
          <w:rFonts w:ascii="Arial" w:hAnsi="Arial" w:cs="Arial"/>
          <w:bCs/>
          <w:sz w:val="20"/>
          <w:szCs w:val="20"/>
        </w:rPr>
        <w:t xml:space="preserve">Established shows with seasoned promoters should monitor their own </w:t>
      </w:r>
      <w:r w:rsidRPr="009851AB">
        <w:rPr>
          <w:rFonts w:ascii="Arial" w:hAnsi="Arial" w:cs="Arial"/>
          <w:sz w:val="20"/>
          <w:szCs w:val="20"/>
        </w:rPr>
        <w:t>cattle</w:t>
      </w:r>
      <w:r w:rsidRPr="009851AB">
        <w:rPr>
          <w:rFonts w:ascii="Arial" w:hAnsi="Arial" w:cs="Arial"/>
          <w:bCs/>
          <w:sz w:val="20"/>
          <w:szCs w:val="20"/>
        </w:rPr>
        <w:t xml:space="preserve"> needs based upon forecasted participation numbers and plan accordingly so as to provide ample </w:t>
      </w:r>
      <w:r w:rsidRPr="009851AB">
        <w:rPr>
          <w:rFonts w:ascii="Arial" w:hAnsi="Arial" w:cs="Arial"/>
          <w:sz w:val="20"/>
          <w:szCs w:val="20"/>
        </w:rPr>
        <w:t>cattle</w:t>
      </w:r>
      <w:r w:rsidRPr="009851AB">
        <w:rPr>
          <w:rFonts w:ascii="Arial" w:hAnsi="Arial" w:cs="Arial"/>
          <w:bCs/>
          <w:sz w:val="20"/>
          <w:szCs w:val="20"/>
        </w:rPr>
        <w:t xml:space="preserve"> numbers.  A minimum of 60 head of </w:t>
      </w:r>
      <w:r w:rsidRPr="009851AB">
        <w:rPr>
          <w:rFonts w:ascii="Arial" w:hAnsi="Arial" w:cs="Arial"/>
          <w:sz w:val="20"/>
          <w:szCs w:val="20"/>
        </w:rPr>
        <w:t>cattle</w:t>
      </w:r>
      <w:r w:rsidRPr="009851AB">
        <w:rPr>
          <w:rFonts w:ascii="Arial" w:hAnsi="Arial" w:cs="Arial"/>
          <w:bCs/>
          <w:sz w:val="20"/>
          <w:szCs w:val="20"/>
        </w:rPr>
        <w:t xml:space="preserve"> will be typical, however in areas of lighter participation numbers and membership, this can be modified on a case by case basis.  Promoters should consult with the local Director as well as the Director-at-Large and the Executive Director for guidance and approvals. </w:t>
      </w:r>
    </w:p>
    <w:p w14:paraId="7F0C3529" w14:textId="77777777" w:rsidR="000B4006" w:rsidRPr="009851AB" w:rsidRDefault="000B4006" w:rsidP="000545A5">
      <w:pPr>
        <w:pStyle w:val="ListParagraph"/>
        <w:spacing w:after="160" w:line="259" w:lineRule="auto"/>
        <w:ind w:left="1080"/>
        <w:rPr>
          <w:rFonts w:ascii="Arial" w:hAnsi="Arial" w:cs="Arial"/>
          <w:bCs/>
          <w:sz w:val="20"/>
          <w:szCs w:val="20"/>
        </w:rPr>
      </w:pPr>
    </w:p>
    <w:p w14:paraId="126066ED" w14:textId="77777777" w:rsidR="000B4006" w:rsidRPr="009851AB" w:rsidRDefault="000B4006" w:rsidP="000545A5">
      <w:pPr>
        <w:pStyle w:val="ListParagraph"/>
        <w:numPr>
          <w:ilvl w:val="0"/>
          <w:numId w:val="41"/>
        </w:numPr>
        <w:spacing w:after="160" w:line="259" w:lineRule="auto"/>
        <w:rPr>
          <w:rFonts w:ascii="Arial" w:hAnsi="Arial" w:cs="Arial"/>
          <w:bCs/>
          <w:sz w:val="20"/>
          <w:szCs w:val="20"/>
        </w:rPr>
      </w:pPr>
      <w:r w:rsidRPr="009851AB">
        <w:rPr>
          <w:rFonts w:ascii="Arial" w:hAnsi="Arial" w:cs="Arial"/>
          <w:bCs/>
          <w:sz w:val="20"/>
          <w:szCs w:val="20"/>
        </w:rPr>
        <w:t>The promoter/producer will ensure that all moneys will be paid to contestants on day of show.</w:t>
      </w:r>
    </w:p>
    <w:p w14:paraId="17593D7C" w14:textId="77777777" w:rsidR="000B4006" w:rsidRPr="009851AB" w:rsidRDefault="000B4006" w:rsidP="000545A5">
      <w:pPr>
        <w:pStyle w:val="ListParagraph"/>
        <w:spacing w:after="160" w:line="259" w:lineRule="auto"/>
        <w:rPr>
          <w:rFonts w:ascii="Arial" w:hAnsi="Arial" w:cs="Arial"/>
          <w:bCs/>
          <w:sz w:val="20"/>
          <w:szCs w:val="20"/>
        </w:rPr>
      </w:pPr>
    </w:p>
    <w:p w14:paraId="5598780A" w14:textId="77777777" w:rsidR="000B4006" w:rsidRPr="009851AB" w:rsidRDefault="000B4006" w:rsidP="000545A5">
      <w:pPr>
        <w:pStyle w:val="ListParagraph"/>
        <w:numPr>
          <w:ilvl w:val="0"/>
          <w:numId w:val="41"/>
        </w:numPr>
        <w:spacing w:after="160" w:line="259" w:lineRule="auto"/>
        <w:rPr>
          <w:rFonts w:ascii="Arial" w:hAnsi="Arial" w:cs="Arial"/>
          <w:bCs/>
          <w:sz w:val="20"/>
          <w:szCs w:val="20"/>
        </w:rPr>
      </w:pPr>
      <w:r w:rsidRPr="009851AB">
        <w:rPr>
          <w:rFonts w:ascii="Arial" w:hAnsi="Arial" w:cs="Arial"/>
          <w:bCs/>
          <w:sz w:val="20"/>
          <w:szCs w:val="20"/>
        </w:rPr>
        <w:t xml:space="preserve">The promoter/producer will have the sole responsibility to advertise his penning by means of flyer, newsletter, telephone, or by means he/she deems appropriate and shall incur all expenses for doing so.  All flyers or advertisements must be submitted to the Director at Large a minimum of 60 days prior to any sanctioned event for approval.  This must be done before publication. </w:t>
      </w:r>
    </w:p>
    <w:p w14:paraId="55420819" w14:textId="77777777" w:rsidR="000B4006" w:rsidRPr="009851AB" w:rsidRDefault="000B4006" w:rsidP="000545A5">
      <w:pPr>
        <w:pStyle w:val="ListParagraph"/>
        <w:spacing w:after="160" w:line="259" w:lineRule="auto"/>
        <w:rPr>
          <w:rFonts w:ascii="Arial" w:hAnsi="Arial" w:cs="Arial"/>
          <w:bCs/>
          <w:sz w:val="20"/>
          <w:szCs w:val="20"/>
        </w:rPr>
      </w:pPr>
    </w:p>
    <w:p w14:paraId="613D9992" w14:textId="77777777" w:rsidR="000B4006" w:rsidRDefault="000B4006" w:rsidP="000545A5">
      <w:pPr>
        <w:pStyle w:val="ListParagraph"/>
        <w:numPr>
          <w:ilvl w:val="0"/>
          <w:numId w:val="41"/>
        </w:numPr>
        <w:spacing w:after="160" w:line="259" w:lineRule="auto"/>
        <w:rPr>
          <w:rFonts w:ascii="Arial" w:hAnsi="Arial" w:cs="Arial"/>
          <w:bCs/>
          <w:sz w:val="20"/>
          <w:szCs w:val="20"/>
        </w:rPr>
      </w:pPr>
      <w:r w:rsidRPr="009851AB">
        <w:rPr>
          <w:rFonts w:ascii="Arial" w:hAnsi="Arial" w:cs="Arial"/>
          <w:bCs/>
          <w:sz w:val="20"/>
          <w:szCs w:val="20"/>
        </w:rPr>
        <w:t xml:space="preserve">No promoter/producer </w:t>
      </w:r>
      <w:r>
        <w:rPr>
          <w:rFonts w:ascii="Arial" w:hAnsi="Arial" w:cs="Arial"/>
          <w:bCs/>
          <w:sz w:val="20"/>
          <w:szCs w:val="20"/>
        </w:rPr>
        <w:t>should</w:t>
      </w:r>
      <w:r w:rsidRPr="009851AB">
        <w:rPr>
          <w:rFonts w:ascii="Arial" w:hAnsi="Arial" w:cs="Arial"/>
          <w:bCs/>
          <w:sz w:val="20"/>
          <w:szCs w:val="20"/>
        </w:rPr>
        <w:t xml:space="preserve"> allow a team or teams to be added after closing sign-up for that class.  The books will close for the next class when the first team of the 2nd go-round is called into the arena.</w:t>
      </w:r>
    </w:p>
    <w:p w14:paraId="133964DC" w14:textId="77777777" w:rsidR="000B4006" w:rsidRDefault="000B4006" w:rsidP="0034571B">
      <w:pPr>
        <w:pStyle w:val="ListParagraph"/>
        <w:spacing w:after="160" w:line="259" w:lineRule="auto"/>
        <w:rPr>
          <w:rFonts w:ascii="Arial" w:hAnsi="Arial" w:cs="Arial"/>
          <w:bCs/>
          <w:sz w:val="20"/>
          <w:szCs w:val="20"/>
        </w:rPr>
      </w:pPr>
    </w:p>
    <w:p w14:paraId="1BDF1834" w14:textId="77777777" w:rsidR="000B4006" w:rsidRPr="009851AB" w:rsidRDefault="000B4006" w:rsidP="000545A5">
      <w:pPr>
        <w:pStyle w:val="ListParagraph"/>
        <w:numPr>
          <w:ilvl w:val="0"/>
          <w:numId w:val="41"/>
        </w:numPr>
        <w:spacing w:after="160" w:line="259" w:lineRule="auto"/>
        <w:rPr>
          <w:rFonts w:ascii="Arial" w:hAnsi="Arial" w:cs="Arial"/>
          <w:bCs/>
          <w:sz w:val="20"/>
          <w:szCs w:val="20"/>
        </w:rPr>
      </w:pPr>
      <w:r>
        <w:rPr>
          <w:rFonts w:ascii="Arial" w:hAnsi="Arial" w:cs="Arial"/>
          <w:bCs/>
          <w:sz w:val="20"/>
          <w:szCs w:val="20"/>
        </w:rPr>
        <w:t>Every effort should be made to prevent drawing a class more than one time, but a redraw shall not be performed to add a team (or rider in a draw class) that was not submitted prior to close of the books.</w:t>
      </w:r>
    </w:p>
    <w:p w14:paraId="58B032EB" w14:textId="77777777" w:rsidR="000B4006" w:rsidRPr="009851AB" w:rsidRDefault="000B4006" w:rsidP="000545A5">
      <w:pPr>
        <w:pStyle w:val="ListParagraph"/>
        <w:spacing w:after="160" w:line="259" w:lineRule="auto"/>
        <w:rPr>
          <w:rFonts w:ascii="Arial" w:hAnsi="Arial" w:cs="Arial"/>
          <w:bCs/>
          <w:sz w:val="20"/>
          <w:szCs w:val="20"/>
        </w:rPr>
      </w:pPr>
    </w:p>
    <w:p w14:paraId="7A9E4BC4" w14:textId="77777777" w:rsidR="000B4006" w:rsidRPr="009851AB" w:rsidRDefault="000B4006" w:rsidP="000545A5">
      <w:pPr>
        <w:pStyle w:val="ListParagraph"/>
        <w:numPr>
          <w:ilvl w:val="0"/>
          <w:numId w:val="41"/>
        </w:numPr>
        <w:spacing w:after="160" w:line="259" w:lineRule="auto"/>
        <w:rPr>
          <w:rFonts w:ascii="Arial" w:hAnsi="Arial" w:cs="Arial"/>
          <w:bCs/>
          <w:sz w:val="20"/>
          <w:szCs w:val="20"/>
        </w:rPr>
      </w:pPr>
      <w:r w:rsidRPr="009851AB">
        <w:rPr>
          <w:rFonts w:ascii="Arial" w:hAnsi="Arial" w:cs="Arial"/>
          <w:bCs/>
          <w:sz w:val="20"/>
          <w:szCs w:val="20"/>
        </w:rPr>
        <w:t>Promoter/producer shall make every effort to keep arena dimensions as close to the “recommended” MAXIMUM dimensions of 200’ in length by 100’ in width.*</w:t>
      </w:r>
    </w:p>
    <w:p w14:paraId="25CD9BB6" w14:textId="77777777" w:rsidR="000B4006" w:rsidRPr="009851AB" w:rsidRDefault="000B4006" w:rsidP="000545A5">
      <w:pPr>
        <w:pStyle w:val="ListParagraph"/>
        <w:spacing w:after="160" w:line="259" w:lineRule="auto"/>
        <w:rPr>
          <w:rFonts w:ascii="Arial" w:hAnsi="Arial" w:cs="Arial"/>
          <w:bCs/>
          <w:sz w:val="20"/>
          <w:szCs w:val="20"/>
        </w:rPr>
      </w:pPr>
    </w:p>
    <w:p w14:paraId="5BDB522F" w14:textId="77777777" w:rsidR="000B4006" w:rsidRPr="009851AB" w:rsidRDefault="000B4006" w:rsidP="000545A5">
      <w:pPr>
        <w:pStyle w:val="ListParagraph"/>
        <w:numPr>
          <w:ilvl w:val="0"/>
          <w:numId w:val="41"/>
        </w:numPr>
        <w:spacing w:after="160" w:line="259" w:lineRule="auto"/>
        <w:rPr>
          <w:rFonts w:ascii="Arial" w:hAnsi="Arial" w:cs="Arial"/>
          <w:bCs/>
          <w:sz w:val="20"/>
          <w:szCs w:val="20"/>
        </w:rPr>
      </w:pPr>
      <w:r w:rsidRPr="009851AB">
        <w:rPr>
          <w:rFonts w:ascii="Arial" w:hAnsi="Arial" w:cs="Arial"/>
          <w:bCs/>
          <w:sz w:val="20"/>
          <w:szCs w:val="20"/>
        </w:rPr>
        <w:t>All promoters/producers of a sanctioned DIXIE REGION TEAM PENNING ASSOCIATION event are required to have a readable display clock at all events.</w:t>
      </w:r>
    </w:p>
    <w:p w14:paraId="07ECB057" w14:textId="77777777" w:rsidR="000B4006" w:rsidRPr="009851AB" w:rsidRDefault="000B4006" w:rsidP="000545A5">
      <w:pPr>
        <w:pStyle w:val="ListParagraph"/>
        <w:numPr>
          <w:ilvl w:val="0"/>
          <w:numId w:val="41"/>
        </w:numPr>
        <w:spacing w:after="160" w:line="259" w:lineRule="auto"/>
        <w:rPr>
          <w:rFonts w:ascii="Arial" w:hAnsi="Arial" w:cs="Arial"/>
          <w:bCs/>
          <w:sz w:val="20"/>
          <w:szCs w:val="20"/>
        </w:rPr>
      </w:pPr>
      <w:r w:rsidRPr="009851AB">
        <w:rPr>
          <w:rFonts w:ascii="Arial" w:hAnsi="Arial" w:cs="Arial"/>
          <w:bCs/>
          <w:sz w:val="20"/>
          <w:szCs w:val="20"/>
        </w:rPr>
        <w:t>(Electric eye will not be used to start time.)</w:t>
      </w:r>
    </w:p>
    <w:p w14:paraId="1E35B63A" w14:textId="77777777" w:rsidR="000B4006" w:rsidRPr="009851AB" w:rsidRDefault="000B4006" w:rsidP="000545A5">
      <w:pPr>
        <w:pStyle w:val="ListParagraph"/>
        <w:spacing w:after="160" w:line="259" w:lineRule="auto"/>
        <w:rPr>
          <w:rFonts w:ascii="Arial" w:hAnsi="Arial" w:cs="Arial"/>
          <w:bCs/>
          <w:sz w:val="20"/>
          <w:szCs w:val="20"/>
        </w:rPr>
      </w:pPr>
    </w:p>
    <w:p w14:paraId="0D9C8087" w14:textId="77777777" w:rsidR="000B4006" w:rsidRPr="009851AB" w:rsidRDefault="000B4006" w:rsidP="000545A5">
      <w:pPr>
        <w:pStyle w:val="ListParagraph"/>
        <w:numPr>
          <w:ilvl w:val="0"/>
          <w:numId w:val="41"/>
        </w:numPr>
        <w:spacing w:after="160" w:line="259" w:lineRule="auto"/>
        <w:rPr>
          <w:rFonts w:ascii="Arial" w:hAnsi="Arial" w:cs="Arial"/>
          <w:bCs/>
          <w:sz w:val="20"/>
          <w:szCs w:val="20"/>
        </w:rPr>
      </w:pPr>
      <w:r w:rsidRPr="009851AB">
        <w:rPr>
          <w:rFonts w:ascii="Arial" w:hAnsi="Arial" w:cs="Arial"/>
          <w:bCs/>
          <w:sz w:val="20"/>
          <w:szCs w:val="20"/>
        </w:rPr>
        <w:t>The clock must be set on 61, 76, or 91 seconds for TEAM PENNING classes.**</w:t>
      </w:r>
    </w:p>
    <w:p w14:paraId="47FB6A06" w14:textId="77777777" w:rsidR="000B4006" w:rsidRPr="009851AB" w:rsidRDefault="000B4006" w:rsidP="000545A5">
      <w:pPr>
        <w:pStyle w:val="ListParagraph"/>
        <w:spacing w:after="160" w:line="259" w:lineRule="auto"/>
        <w:rPr>
          <w:rFonts w:ascii="Arial" w:hAnsi="Arial" w:cs="Arial"/>
          <w:bCs/>
          <w:sz w:val="20"/>
          <w:szCs w:val="20"/>
        </w:rPr>
      </w:pPr>
    </w:p>
    <w:p w14:paraId="131F3DC0" w14:textId="77777777" w:rsidR="000B4006" w:rsidRPr="009851AB" w:rsidRDefault="000B4006" w:rsidP="000545A5">
      <w:pPr>
        <w:pStyle w:val="ListParagraph"/>
        <w:numPr>
          <w:ilvl w:val="0"/>
          <w:numId w:val="41"/>
        </w:numPr>
        <w:spacing w:after="160" w:line="259" w:lineRule="auto"/>
        <w:rPr>
          <w:rFonts w:ascii="Arial" w:hAnsi="Arial" w:cs="Arial"/>
          <w:bCs/>
          <w:sz w:val="20"/>
          <w:szCs w:val="20"/>
        </w:rPr>
      </w:pPr>
      <w:r w:rsidRPr="009851AB">
        <w:rPr>
          <w:rFonts w:ascii="Arial" w:hAnsi="Arial" w:cs="Arial"/>
          <w:bCs/>
          <w:sz w:val="20"/>
          <w:szCs w:val="20"/>
        </w:rPr>
        <w:t>Promoters/producers are required to tarp” the cattle end of the arena when panels are being used at that end and ensure that all corners are angled @ 45 degrees or rounded.</w:t>
      </w:r>
    </w:p>
    <w:p w14:paraId="3090B2DC" w14:textId="77777777" w:rsidR="000B4006" w:rsidRPr="009851AB" w:rsidRDefault="000B4006" w:rsidP="000545A5">
      <w:pPr>
        <w:pStyle w:val="ListParagraph"/>
        <w:spacing w:after="160" w:line="259" w:lineRule="auto"/>
        <w:rPr>
          <w:rFonts w:ascii="Arial" w:hAnsi="Arial" w:cs="Arial"/>
          <w:bCs/>
          <w:sz w:val="20"/>
          <w:szCs w:val="20"/>
        </w:rPr>
      </w:pPr>
    </w:p>
    <w:p w14:paraId="3A2A8008" w14:textId="77777777" w:rsidR="000B4006" w:rsidRPr="009851AB" w:rsidRDefault="000B4006" w:rsidP="000545A5">
      <w:pPr>
        <w:pStyle w:val="ListParagraph"/>
        <w:numPr>
          <w:ilvl w:val="0"/>
          <w:numId w:val="41"/>
        </w:numPr>
        <w:spacing w:after="160" w:line="259" w:lineRule="auto"/>
        <w:rPr>
          <w:rFonts w:ascii="Arial" w:hAnsi="Arial" w:cs="Arial"/>
          <w:bCs/>
          <w:sz w:val="20"/>
          <w:szCs w:val="20"/>
        </w:rPr>
      </w:pPr>
      <w:r w:rsidRPr="009851AB">
        <w:rPr>
          <w:rFonts w:ascii="Arial" w:hAnsi="Arial" w:cs="Arial"/>
          <w:bCs/>
          <w:sz w:val="20"/>
          <w:szCs w:val="20"/>
        </w:rPr>
        <w:t xml:space="preserve">Promoters/producers shall supply and set up a pen with dimensions of 16 feet across the back, 24 feet sides, 16 foot wing, and 8 foot front panel with 10 foot opening and situated 25% from the back wall, but no more than 60 feet.  </w:t>
      </w:r>
    </w:p>
    <w:p w14:paraId="0B7E9225" w14:textId="77777777" w:rsidR="000B4006" w:rsidRPr="009851AB" w:rsidRDefault="000B4006" w:rsidP="000545A5">
      <w:pPr>
        <w:pStyle w:val="ListParagraph"/>
        <w:spacing w:after="160" w:line="259" w:lineRule="auto"/>
        <w:rPr>
          <w:rFonts w:ascii="Arial" w:hAnsi="Arial" w:cs="Arial"/>
          <w:bCs/>
          <w:sz w:val="20"/>
          <w:szCs w:val="20"/>
        </w:rPr>
      </w:pPr>
      <w:r w:rsidRPr="009851AB">
        <w:rPr>
          <w:rFonts w:ascii="Arial" w:hAnsi="Arial" w:cs="Arial"/>
          <w:bCs/>
          <w:sz w:val="20"/>
          <w:szCs w:val="20"/>
        </w:rPr>
        <w:t xml:space="preserve">              </w:t>
      </w:r>
    </w:p>
    <w:p w14:paraId="11B943C0" w14:textId="77777777" w:rsidR="000B4006" w:rsidRPr="009851AB" w:rsidRDefault="000B4006" w:rsidP="000545A5">
      <w:pPr>
        <w:pStyle w:val="ListParagraph"/>
        <w:numPr>
          <w:ilvl w:val="0"/>
          <w:numId w:val="41"/>
        </w:numPr>
        <w:spacing w:after="160" w:line="259" w:lineRule="auto"/>
        <w:rPr>
          <w:rFonts w:ascii="Arial" w:hAnsi="Arial" w:cs="Arial"/>
          <w:bCs/>
          <w:sz w:val="20"/>
          <w:szCs w:val="20"/>
        </w:rPr>
      </w:pPr>
      <w:r w:rsidRPr="009851AB">
        <w:rPr>
          <w:rFonts w:ascii="Arial" w:hAnsi="Arial" w:cs="Arial"/>
          <w:bCs/>
          <w:sz w:val="20"/>
          <w:szCs w:val="20"/>
        </w:rPr>
        <w:t>It is mandatory to place a solid material (cloth, banner, plywood, etc.) at least 12” wide, but no more than 48” wide and at least 12 feet in length across the back panel of the pen.</w:t>
      </w:r>
    </w:p>
    <w:p w14:paraId="0B68D9F8" w14:textId="77777777" w:rsidR="000B4006" w:rsidRPr="009851AB" w:rsidRDefault="000B4006" w:rsidP="000545A5">
      <w:pPr>
        <w:pStyle w:val="ListParagraph"/>
        <w:spacing w:after="160" w:line="259" w:lineRule="auto"/>
        <w:rPr>
          <w:rFonts w:ascii="Arial" w:hAnsi="Arial" w:cs="Arial"/>
          <w:bCs/>
          <w:sz w:val="20"/>
          <w:szCs w:val="20"/>
        </w:rPr>
      </w:pPr>
    </w:p>
    <w:p w14:paraId="507EC1EE" w14:textId="77777777" w:rsidR="000B4006" w:rsidRPr="009851AB" w:rsidRDefault="000B4006" w:rsidP="000545A5">
      <w:pPr>
        <w:pStyle w:val="ListParagraph"/>
        <w:numPr>
          <w:ilvl w:val="0"/>
          <w:numId w:val="41"/>
        </w:numPr>
        <w:spacing w:after="160" w:line="259" w:lineRule="auto"/>
        <w:rPr>
          <w:rFonts w:ascii="Arial" w:hAnsi="Arial" w:cs="Arial"/>
          <w:bCs/>
          <w:sz w:val="20"/>
          <w:szCs w:val="20"/>
        </w:rPr>
      </w:pPr>
      <w:r w:rsidRPr="009851AB">
        <w:rPr>
          <w:rFonts w:ascii="Arial" w:hAnsi="Arial" w:cs="Arial"/>
          <w:bCs/>
          <w:sz w:val="20"/>
          <w:szCs w:val="20"/>
        </w:rPr>
        <w:t>Promoters/producers shall mark off an area at the cattle end of the arena to bunch the cattle in the middle approximately thirty (30) feet in the center.  Promoter shall have on the premises some type of device which will allow for the removal of cattle from the back of the pen once a run is completed in the penning classes.</w:t>
      </w:r>
    </w:p>
    <w:p w14:paraId="29E2A233" w14:textId="77777777" w:rsidR="000B4006" w:rsidRPr="009851AB" w:rsidRDefault="000B4006" w:rsidP="000545A5">
      <w:pPr>
        <w:pStyle w:val="ListParagraph"/>
        <w:spacing w:after="160" w:line="259" w:lineRule="auto"/>
        <w:rPr>
          <w:rFonts w:ascii="Arial" w:hAnsi="Arial" w:cs="Arial"/>
          <w:bCs/>
          <w:sz w:val="20"/>
          <w:szCs w:val="20"/>
        </w:rPr>
      </w:pPr>
    </w:p>
    <w:p w14:paraId="76755717" w14:textId="77777777" w:rsidR="000B4006" w:rsidRPr="009851AB" w:rsidRDefault="000B4006" w:rsidP="002F25C0">
      <w:pPr>
        <w:pStyle w:val="ListParagraph"/>
        <w:numPr>
          <w:ilvl w:val="0"/>
          <w:numId w:val="41"/>
        </w:numPr>
        <w:spacing w:after="160" w:line="259" w:lineRule="auto"/>
        <w:rPr>
          <w:rFonts w:ascii="Arial" w:hAnsi="Arial" w:cs="Arial"/>
          <w:bCs/>
          <w:i/>
          <w:iCs/>
          <w:sz w:val="20"/>
          <w:szCs w:val="20"/>
        </w:rPr>
      </w:pPr>
      <w:r w:rsidRPr="009851AB">
        <w:rPr>
          <w:rFonts w:ascii="Arial" w:hAnsi="Arial" w:cs="Arial"/>
          <w:bCs/>
          <w:sz w:val="20"/>
          <w:szCs w:val="20"/>
        </w:rPr>
        <w:t xml:space="preserve">Promoters/producers have the option of having all classes as Pick/Draw with one mandatory draw, five (5 or 6) ride limit still applies.  A rider can draw all five (6) rides.  </w:t>
      </w:r>
    </w:p>
    <w:p w14:paraId="0E9B0206" w14:textId="77777777" w:rsidR="000B4006" w:rsidRPr="009851AB" w:rsidRDefault="000B4006" w:rsidP="0058683C">
      <w:pPr>
        <w:pStyle w:val="ListParagraph"/>
        <w:rPr>
          <w:rFonts w:ascii="Arial" w:hAnsi="Arial" w:cs="Arial"/>
          <w:bCs/>
          <w:i/>
          <w:iCs/>
          <w:sz w:val="20"/>
          <w:szCs w:val="20"/>
        </w:rPr>
      </w:pPr>
    </w:p>
    <w:p w14:paraId="6BA94C9C" w14:textId="77777777" w:rsidR="000B4006" w:rsidRPr="009851AB" w:rsidRDefault="000B4006" w:rsidP="002F25C0">
      <w:pPr>
        <w:pStyle w:val="ListParagraph"/>
        <w:numPr>
          <w:ilvl w:val="0"/>
          <w:numId w:val="41"/>
        </w:numPr>
        <w:spacing w:after="160" w:line="259" w:lineRule="auto"/>
        <w:rPr>
          <w:rFonts w:ascii="Arial" w:hAnsi="Arial" w:cs="Arial"/>
          <w:bCs/>
          <w:i/>
          <w:iCs/>
          <w:sz w:val="20"/>
          <w:szCs w:val="20"/>
        </w:rPr>
      </w:pPr>
      <w:r w:rsidRPr="009851AB">
        <w:rPr>
          <w:rFonts w:ascii="Arial" w:hAnsi="Arial" w:cs="Arial"/>
          <w:bCs/>
          <w:i/>
          <w:iCs/>
          <w:sz w:val="20"/>
          <w:szCs w:val="20"/>
        </w:rPr>
        <w:t>*Some arenas may not allow for such dimensions, placing a burden on a producer to do so.  This is understandable, but producers should make every effort to keep the arena “close to these “recommended” dimensions”.</w:t>
      </w:r>
    </w:p>
    <w:p w14:paraId="58ECF1DC" w14:textId="77777777" w:rsidR="000B4006" w:rsidRPr="009851AB" w:rsidRDefault="000B4006" w:rsidP="00907A51">
      <w:pPr>
        <w:spacing w:after="160" w:line="259" w:lineRule="auto"/>
        <w:rPr>
          <w:rFonts w:ascii="Arial" w:hAnsi="Arial" w:cs="Arial"/>
          <w:bCs/>
          <w:sz w:val="20"/>
          <w:szCs w:val="20"/>
        </w:rPr>
      </w:pPr>
    </w:p>
    <w:p w14:paraId="15076210" w14:textId="77777777" w:rsidR="000B4006" w:rsidRPr="009851AB" w:rsidRDefault="000B4006" w:rsidP="00907A51">
      <w:pPr>
        <w:spacing w:after="160" w:line="259" w:lineRule="auto"/>
        <w:rPr>
          <w:rFonts w:ascii="Arial" w:hAnsi="Arial" w:cs="Arial"/>
          <w:bCs/>
          <w:i/>
          <w:iCs/>
          <w:sz w:val="20"/>
          <w:szCs w:val="20"/>
        </w:rPr>
      </w:pPr>
      <w:r w:rsidRPr="009851AB">
        <w:rPr>
          <w:rFonts w:ascii="Arial" w:hAnsi="Arial" w:cs="Arial"/>
          <w:bCs/>
          <w:i/>
          <w:iCs/>
          <w:sz w:val="20"/>
          <w:szCs w:val="20"/>
        </w:rPr>
        <w:t xml:space="preserve">** A flat 90:00, 75:00, or 60:00 second time is a good time, therefore, in order to assure that a team did not go over the allotted 90:00, 75:00, or 60:00 seconds, it is </w:t>
      </w:r>
      <w:r w:rsidRPr="009851AB">
        <w:rPr>
          <w:rFonts w:ascii="Arial" w:hAnsi="Arial" w:cs="Arial"/>
          <w:b/>
          <w:i/>
          <w:iCs/>
          <w:sz w:val="20"/>
          <w:szCs w:val="20"/>
          <w:u w:val="single"/>
        </w:rPr>
        <w:t>MANDATORY</w:t>
      </w:r>
      <w:r w:rsidRPr="009851AB">
        <w:rPr>
          <w:rFonts w:ascii="Arial" w:hAnsi="Arial" w:cs="Arial"/>
          <w:b/>
          <w:i/>
          <w:iCs/>
          <w:sz w:val="20"/>
          <w:szCs w:val="20"/>
        </w:rPr>
        <w:t xml:space="preserve"> </w:t>
      </w:r>
      <w:r w:rsidRPr="009851AB">
        <w:rPr>
          <w:rFonts w:ascii="Arial" w:hAnsi="Arial" w:cs="Arial"/>
          <w:bCs/>
          <w:i/>
          <w:iCs/>
          <w:sz w:val="20"/>
          <w:szCs w:val="20"/>
        </w:rPr>
        <w:t>that all promoters/producers set their official time clock on 61:00, 76:00, or 91:00 seconds for all penning classes.</w:t>
      </w:r>
    </w:p>
    <w:p w14:paraId="5749AAD2" w14:textId="77777777" w:rsidR="000B4006" w:rsidRPr="009851AB" w:rsidRDefault="000B4006">
      <w:pPr>
        <w:spacing w:after="160" w:line="259" w:lineRule="auto"/>
        <w:rPr>
          <w:rFonts w:ascii="Arial" w:hAnsi="Arial" w:cs="Arial"/>
          <w:sz w:val="20"/>
          <w:szCs w:val="20"/>
        </w:rPr>
      </w:pPr>
    </w:p>
    <w:p w14:paraId="402B1E2B" w14:textId="77777777" w:rsidR="000B4006" w:rsidRPr="009851AB" w:rsidRDefault="000B4006" w:rsidP="008E4616">
      <w:pPr>
        <w:spacing w:after="160" w:line="259" w:lineRule="auto"/>
        <w:jc w:val="center"/>
        <w:rPr>
          <w:rFonts w:ascii="Arial" w:hAnsi="Arial" w:cs="Arial"/>
          <w:b/>
          <w:bCs/>
          <w:sz w:val="20"/>
          <w:szCs w:val="20"/>
        </w:rPr>
      </w:pPr>
      <w:r w:rsidRPr="009851AB">
        <w:rPr>
          <w:rFonts w:ascii="Arial" w:hAnsi="Arial" w:cs="Arial"/>
          <w:b/>
          <w:bCs/>
          <w:sz w:val="20"/>
          <w:szCs w:val="20"/>
        </w:rPr>
        <w:br w:type="page"/>
      </w:r>
      <w:r w:rsidRPr="009851AB">
        <w:rPr>
          <w:rFonts w:ascii="Arial" w:hAnsi="Arial" w:cs="Arial"/>
          <w:b/>
          <w:bCs/>
          <w:sz w:val="20"/>
          <w:szCs w:val="20"/>
        </w:rPr>
        <w:lastRenderedPageBreak/>
        <w:t>DIXIE REGION TEAM PENNING ASSOCIATION</w:t>
      </w:r>
    </w:p>
    <w:p w14:paraId="51313654" w14:textId="77777777" w:rsidR="000B4006" w:rsidRPr="009851AB" w:rsidRDefault="000B4006" w:rsidP="00A41D7F">
      <w:pPr>
        <w:spacing w:after="160" w:line="259" w:lineRule="auto"/>
        <w:rPr>
          <w:rFonts w:ascii="Arial" w:hAnsi="Arial" w:cs="Arial"/>
          <w:b/>
          <w:bCs/>
          <w:i/>
          <w:iCs/>
          <w:sz w:val="20"/>
          <w:szCs w:val="20"/>
          <w:u w:val="single"/>
        </w:rPr>
      </w:pPr>
    </w:p>
    <w:p w14:paraId="67FE2521" w14:textId="77777777" w:rsidR="000B4006" w:rsidRPr="009851AB" w:rsidRDefault="000B4006" w:rsidP="00A41D7F">
      <w:pPr>
        <w:spacing w:after="160" w:line="259" w:lineRule="auto"/>
        <w:rPr>
          <w:rFonts w:ascii="Arial" w:hAnsi="Arial" w:cs="Arial"/>
          <w:b/>
          <w:bCs/>
          <w:i/>
          <w:iCs/>
          <w:sz w:val="20"/>
          <w:szCs w:val="20"/>
          <w:u w:val="single"/>
        </w:rPr>
      </w:pPr>
      <w:r w:rsidRPr="009851AB">
        <w:rPr>
          <w:rFonts w:ascii="Arial" w:hAnsi="Arial" w:cs="Arial"/>
          <w:b/>
          <w:bCs/>
          <w:i/>
          <w:iCs/>
          <w:sz w:val="20"/>
          <w:szCs w:val="20"/>
          <w:u w:val="single"/>
        </w:rPr>
        <w:t>TEAM PENNING RULES</w:t>
      </w:r>
    </w:p>
    <w:p w14:paraId="1BE3636B" w14:textId="77777777" w:rsidR="000B4006" w:rsidRPr="009851AB" w:rsidRDefault="000B4006" w:rsidP="002D1523">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A team must cut from a herd of approximately 30 head, and pen three head of cattle with the assigned number. The fastest time wins.  A warning may be given to the team 30 seconds prior to final time being called. While not mandatory, it is strongly recommended that this warning be given.  Failure to give the 30 second warning does not entitle the team to a re-ride.  A time limit of 60 seconds will be used for all team penning classes except #3 and Youth.</w:t>
      </w:r>
    </w:p>
    <w:p w14:paraId="7D69C015" w14:textId="77777777" w:rsidR="000B4006" w:rsidRPr="009851AB" w:rsidRDefault="000B4006" w:rsidP="002D1523">
      <w:pPr>
        <w:pStyle w:val="ListParagraph"/>
        <w:spacing w:after="160" w:line="259" w:lineRule="auto"/>
        <w:ind w:left="390"/>
        <w:rPr>
          <w:rFonts w:ascii="Arial" w:hAnsi="Arial" w:cs="Arial"/>
          <w:bCs/>
          <w:sz w:val="20"/>
          <w:szCs w:val="20"/>
        </w:rPr>
      </w:pPr>
    </w:p>
    <w:p w14:paraId="5CFAD904" w14:textId="77777777" w:rsidR="000B4006" w:rsidRPr="009851AB" w:rsidRDefault="000B4006" w:rsidP="002D1523">
      <w:pPr>
        <w:pStyle w:val="ListParagraph"/>
        <w:numPr>
          <w:ilvl w:val="0"/>
          <w:numId w:val="17"/>
        </w:numPr>
        <w:spacing w:after="160" w:line="259" w:lineRule="auto"/>
        <w:rPr>
          <w:rFonts w:ascii="Arial" w:hAnsi="Arial" w:cs="Arial"/>
          <w:bCs/>
          <w:sz w:val="20"/>
          <w:szCs w:val="20"/>
        </w:rPr>
      </w:pPr>
      <w:r w:rsidRPr="009851AB">
        <w:rPr>
          <w:rFonts w:ascii="Arial" w:hAnsi="Arial" w:cs="Arial"/>
          <w:bCs/>
          <w:sz w:val="20"/>
          <w:szCs w:val="20"/>
        </w:rPr>
        <w:t>The time limit for the second go will be 60 second except for #3 and Youth classes.  The clock will be set on 61 seconds.</w:t>
      </w:r>
    </w:p>
    <w:p w14:paraId="1E64642B" w14:textId="77777777" w:rsidR="000B4006" w:rsidRPr="009851AB" w:rsidRDefault="000B4006" w:rsidP="0007451B">
      <w:pPr>
        <w:numPr>
          <w:ilvl w:val="0"/>
          <w:numId w:val="17"/>
        </w:numPr>
        <w:spacing w:after="160" w:line="259" w:lineRule="auto"/>
        <w:rPr>
          <w:rFonts w:ascii="Arial" w:hAnsi="Arial" w:cs="Arial"/>
          <w:bCs/>
          <w:sz w:val="20"/>
          <w:szCs w:val="20"/>
        </w:rPr>
      </w:pPr>
      <w:r w:rsidRPr="009851AB">
        <w:rPr>
          <w:rFonts w:ascii="Arial" w:hAnsi="Arial" w:cs="Arial"/>
          <w:bCs/>
          <w:sz w:val="20"/>
          <w:szCs w:val="20"/>
        </w:rPr>
        <w:t>The time limit for the Sr. Youth and Jr. Youth Classes will be 90 seconds for all goes.  The clock will be set on 91 seconds.  The time limit for #3 Penning Class will be 75 seconds for all goes and the clock will be set on 76 seconds.</w:t>
      </w:r>
    </w:p>
    <w:p w14:paraId="0C6386D0" w14:textId="77777777" w:rsidR="000B4006" w:rsidRPr="009851AB" w:rsidRDefault="000B4006" w:rsidP="002D1523">
      <w:pPr>
        <w:pStyle w:val="ListParagraph"/>
        <w:numPr>
          <w:ilvl w:val="0"/>
          <w:numId w:val="20"/>
        </w:numPr>
        <w:spacing w:after="160" w:line="259" w:lineRule="auto"/>
        <w:rPr>
          <w:rFonts w:ascii="Arial" w:hAnsi="Arial" w:cs="Arial"/>
          <w:bCs/>
          <w:sz w:val="20"/>
          <w:szCs w:val="20"/>
        </w:rPr>
      </w:pPr>
      <w:bookmarkStart w:id="7" w:name="_Hlk59224147"/>
      <w:r w:rsidRPr="009851AB">
        <w:rPr>
          <w:rFonts w:ascii="Arial" w:hAnsi="Arial" w:cs="Arial"/>
          <w:bCs/>
          <w:sz w:val="20"/>
          <w:szCs w:val="20"/>
        </w:rPr>
        <w:t xml:space="preserve">Spotting cattle in the herd for any team in the arena, by any person outside the arena, is prohibited. Any form or manner of assisting a team in the arena with finding the location of their assigned cattle, may, at the judge’s discretion, subject the team in the arena to disqualification on any run. Any team disqualified by a judge for spotting will receive a no-time.  </w:t>
      </w:r>
      <w:r w:rsidRPr="009851AB">
        <w:rPr>
          <w:rFonts w:ascii="Arial" w:hAnsi="Arial" w:cs="Arial"/>
          <w:b/>
          <w:i/>
          <w:iCs/>
          <w:sz w:val="20"/>
          <w:szCs w:val="20"/>
        </w:rPr>
        <w:t>Exemption to this rule is in the Jr. Youth class where assistance is encouraged</w:t>
      </w:r>
      <w:bookmarkEnd w:id="7"/>
      <w:r w:rsidRPr="009851AB">
        <w:rPr>
          <w:rFonts w:ascii="Arial" w:hAnsi="Arial" w:cs="Arial"/>
          <w:bCs/>
          <w:sz w:val="20"/>
          <w:szCs w:val="20"/>
        </w:rPr>
        <w:t>.</w:t>
      </w:r>
    </w:p>
    <w:p w14:paraId="61378E16" w14:textId="77777777" w:rsidR="000B4006" w:rsidRPr="009851AB" w:rsidRDefault="000B4006" w:rsidP="0007451B">
      <w:pPr>
        <w:pStyle w:val="ListParagraph"/>
        <w:spacing w:after="160" w:line="259" w:lineRule="auto"/>
        <w:ind w:left="390"/>
        <w:rPr>
          <w:rFonts w:ascii="Arial" w:hAnsi="Arial" w:cs="Arial"/>
          <w:bCs/>
          <w:sz w:val="20"/>
          <w:szCs w:val="20"/>
        </w:rPr>
      </w:pPr>
    </w:p>
    <w:p w14:paraId="2B52C87F" w14:textId="77777777" w:rsidR="000B4006" w:rsidRPr="009851AB" w:rsidRDefault="000B4006" w:rsidP="002D1523">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A team shall consist of three (3) riders, but may be permitted to ride with less if a team member(s) does not show on time.  A late member entering the arena after time starts shall result in a “No Time”.</w:t>
      </w:r>
    </w:p>
    <w:p w14:paraId="21E27632" w14:textId="77777777" w:rsidR="000B4006" w:rsidRPr="009851AB" w:rsidRDefault="000B4006" w:rsidP="008B506B">
      <w:pPr>
        <w:pStyle w:val="ListParagraph"/>
        <w:spacing w:after="160" w:line="259" w:lineRule="auto"/>
        <w:ind w:left="390"/>
        <w:rPr>
          <w:rFonts w:ascii="Arial" w:hAnsi="Arial" w:cs="Arial"/>
          <w:bCs/>
          <w:sz w:val="20"/>
          <w:szCs w:val="20"/>
        </w:rPr>
      </w:pPr>
    </w:p>
    <w:p w14:paraId="07DD2FA3" w14:textId="77777777" w:rsidR="000B4006" w:rsidRPr="009851AB" w:rsidRDefault="000B4006" w:rsidP="008B506B">
      <w:pPr>
        <w:pStyle w:val="ListParagraph"/>
        <w:numPr>
          <w:ilvl w:val="0"/>
          <w:numId w:val="20"/>
        </w:numPr>
        <w:spacing w:after="160" w:line="259" w:lineRule="auto"/>
        <w:rPr>
          <w:rFonts w:ascii="Arial" w:hAnsi="Arial" w:cs="Arial"/>
          <w:bCs/>
          <w:i/>
          <w:iCs/>
          <w:sz w:val="20"/>
          <w:szCs w:val="20"/>
        </w:rPr>
      </w:pPr>
      <w:r w:rsidRPr="009851AB">
        <w:rPr>
          <w:rFonts w:ascii="Arial" w:hAnsi="Arial" w:cs="Arial"/>
          <w:bCs/>
          <w:sz w:val="20"/>
          <w:szCs w:val="20"/>
        </w:rPr>
        <w:t xml:space="preserve">All cattle must be bunched tightly as possible on the cattle side of the start/foul line within the designated area before the team begins.  The line judge will raise the flag to indicate to the announcer when the arena is ready.  Time begins and contestants will be given their cattle number when the flag is dropped as the first horse crosses the start/foul line.  </w:t>
      </w:r>
      <w:r w:rsidRPr="009851AB">
        <w:rPr>
          <w:rFonts w:ascii="Arial" w:hAnsi="Arial" w:cs="Arial"/>
          <w:bCs/>
          <w:i/>
          <w:iCs/>
          <w:sz w:val="20"/>
          <w:szCs w:val="20"/>
        </w:rPr>
        <w:t>(Any part of the first horse crossing the start/foul line will start the time.)  Any delay in crossing the start/foul line will result in a “No Time.”</w:t>
      </w:r>
    </w:p>
    <w:p w14:paraId="4B794107" w14:textId="77777777" w:rsidR="000B4006" w:rsidRPr="009851AB" w:rsidRDefault="000B4006" w:rsidP="008B506B">
      <w:pPr>
        <w:pStyle w:val="ListParagraph"/>
        <w:spacing w:after="160" w:line="259" w:lineRule="auto"/>
        <w:ind w:left="390"/>
        <w:rPr>
          <w:rFonts w:ascii="Arial" w:hAnsi="Arial" w:cs="Arial"/>
          <w:bCs/>
          <w:i/>
          <w:iCs/>
          <w:sz w:val="20"/>
          <w:szCs w:val="20"/>
        </w:rPr>
      </w:pPr>
    </w:p>
    <w:p w14:paraId="05C087F5" w14:textId="77777777" w:rsidR="000B4006" w:rsidRPr="009851AB" w:rsidRDefault="000B4006" w:rsidP="00A41D7F">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 xml:space="preserve">To call for a time, one rider must break the plane at the opening of the pen with one hand raised in a distinct manner ABOVE THE </w:t>
      </w:r>
      <w:r w:rsidRPr="009851AB">
        <w:rPr>
          <w:rFonts w:ascii="Arial" w:hAnsi="Arial" w:cs="Arial"/>
          <w:bCs/>
          <w:i/>
          <w:iCs/>
          <w:sz w:val="20"/>
          <w:szCs w:val="20"/>
        </w:rPr>
        <w:t xml:space="preserve">SHOULDER.  </w:t>
      </w:r>
      <w:r w:rsidRPr="009851AB">
        <w:rPr>
          <w:rFonts w:ascii="Arial" w:hAnsi="Arial" w:cs="Arial"/>
          <w:bCs/>
          <w:sz w:val="20"/>
          <w:szCs w:val="20"/>
        </w:rPr>
        <w:t xml:space="preserve">The pen judge will drop the flag, stopping time, once the nose of the first horse has broken the plane and cattle are </w:t>
      </w:r>
      <w:r w:rsidRPr="009851AB">
        <w:rPr>
          <w:rFonts w:ascii="Arial" w:hAnsi="Arial" w:cs="Arial"/>
          <w:bCs/>
          <w:i/>
          <w:iCs/>
          <w:sz w:val="20"/>
          <w:szCs w:val="20"/>
        </w:rPr>
        <w:t xml:space="preserve">COMPLETELY </w:t>
      </w:r>
      <w:r w:rsidRPr="009851AB">
        <w:rPr>
          <w:rFonts w:ascii="Arial" w:hAnsi="Arial" w:cs="Arial"/>
          <w:bCs/>
          <w:sz w:val="20"/>
          <w:szCs w:val="20"/>
        </w:rPr>
        <w:t xml:space="preserve">in the pen.  </w:t>
      </w:r>
      <w:r w:rsidRPr="009851AB">
        <w:rPr>
          <w:rFonts w:ascii="Arial" w:hAnsi="Arial" w:cs="Arial"/>
          <w:b/>
          <w:sz w:val="20"/>
          <w:szCs w:val="20"/>
          <w:u w:val="single"/>
        </w:rPr>
        <w:t>The team will receive a no time if the cows are entering the pen but are not fully in when they call for time.</w:t>
      </w:r>
      <w:r w:rsidRPr="009851AB">
        <w:rPr>
          <w:rFonts w:ascii="Arial" w:hAnsi="Arial" w:cs="Arial"/>
          <w:bCs/>
          <w:sz w:val="20"/>
          <w:szCs w:val="20"/>
        </w:rPr>
        <w:t xml:space="preserve"> If a </w:t>
      </w:r>
      <w:r w:rsidRPr="009851AB">
        <w:rPr>
          <w:rFonts w:ascii="Arial" w:hAnsi="Arial" w:cs="Arial"/>
          <w:bCs/>
          <w:i/>
          <w:iCs/>
          <w:sz w:val="20"/>
          <w:szCs w:val="20"/>
        </w:rPr>
        <w:t xml:space="preserve">DESIGNATED NUMBER COW </w:t>
      </w:r>
      <w:r w:rsidRPr="009851AB">
        <w:rPr>
          <w:rFonts w:ascii="Arial" w:hAnsi="Arial" w:cs="Arial"/>
          <w:bCs/>
          <w:sz w:val="20"/>
          <w:szCs w:val="20"/>
        </w:rPr>
        <w:t xml:space="preserve">is on the pen side of the start/foul line while a team is calling for a time, the pen judge will drop his flag to denote a call for time and point to line judge, but time will not stop until the cow is on the cattle side of the start/foul line, at which time the line judge will drop his flag to stop time.  If an animal escapes </w:t>
      </w:r>
      <w:r w:rsidRPr="009851AB">
        <w:rPr>
          <w:rFonts w:ascii="Arial" w:hAnsi="Arial" w:cs="Arial"/>
          <w:bCs/>
          <w:i/>
          <w:iCs/>
          <w:sz w:val="20"/>
          <w:szCs w:val="20"/>
        </w:rPr>
        <w:t>as a team is calling for time, they will be judged a “No Time”. The definition of “escaped animal” is one with any part of the animal coming out of the pen.</w:t>
      </w:r>
    </w:p>
    <w:p w14:paraId="462C7062" w14:textId="77777777" w:rsidR="000B4006" w:rsidRPr="009851AB" w:rsidRDefault="000B4006" w:rsidP="008B506B">
      <w:pPr>
        <w:pStyle w:val="ListParagraph"/>
        <w:rPr>
          <w:rFonts w:ascii="Arial" w:hAnsi="Arial" w:cs="Arial"/>
          <w:bCs/>
          <w:sz w:val="20"/>
          <w:szCs w:val="20"/>
        </w:rPr>
      </w:pPr>
    </w:p>
    <w:p w14:paraId="31E04A27" w14:textId="77777777" w:rsidR="000B4006" w:rsidRPr="009851AB" w:rsidRDefault="000B4006" w:rsidP="00A41D7F">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 xml:space="preserve">A team may call for time with only one or two assigned cattle penned.  However, teams penning three head place higher than two or one, regardless of the time. In a multiple go-round contest, in the event that a team pens their cattle in only one round, the fastest time wins. Regardless of which go-round.  In a multiple go-round contest, the teams that pen in each go-round will beat teams that fail to pen in a go-round, regardless of the number of cattle penned or time.  </w:t>
      </w:r>
      <w:r w:rsidRPr="009851AB">
        <w:rPr>
          <w:rFonts w:ascii="Arial" w:hAnsi="Arial" w:cs="Arial"/>
          <w:bCs/>
          <w:i/>
          <w:iCs/>
          <w:sz w:val="20"/>
          <w:szCs w:val="20"/>
        </w:rPr>
        <w:t xml:space="preserve">For example:  </w:t>
      </w:r>
      <w:r w:rsidRPr="009851AB">
        <w:rPr>
          <w:rFonts w:ascii="Arial" w:hAnsi="Arial" w:cs="Arial"/>
          <w:bCs/>
          <w:sz w:val="20"/>
          <w:szCs w:val="20"/>
        </w:rPr>
        <w:t>Times in 3 go-rounds beat time in 2 go-rounds; times in 2 go-rounds beat time in 1 go-round; and times in 1 go-round beat a “No Time.”</w:t>
      </w:r>
    </w:p>
    <w:p w14:paraId="048978E3" w14:textId="77777777" w:rsidR="000B4006" w:rsidRPr="009851AB" w:rsidRDefault="000B4006" w:rsidP="008B506B">
      <w:pPr>
        <w:pStyle w:val="ListParagraph"/>
        <w:rPr>
          <w:rFonts w:ascii="Arial" w:hAnsi="Arial" w:cs="Arial"/>
          <w:bCs/>
          <w:sz w:val="20"/>
          <w:szCs w:val="20"/>
        </w:rPr>
      </w:pPr>
    </w:p>
    <w:p w14:paraId="28EF5137" w14:textId="77777777" w:rsidR="000B4006" w:rsidRPr="009851AB" w:rsidRDefault="000B4006" w:rsidP="00A41D7F">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Contact with cattle with hands, feet, rope, bats, romals, or any other equipment, or hazing with hats, equipment or any other apparel will result in a “No Time.”</w:t>
      </w:r>
    </w:p>
    <w:p w14:paraId="000B8007" w14:textId="77777777" w:rsidR="000B4006" w:rsidRPr="009851AB" w:rsidRDefault="000B4006" w:rsidP="008B506B">
      <w:pPr>
        <w:pStyle w:val="ListParagraph"/>
        <w:rPr>
          <w:rFonts w:ascii="Arial" w:hAnsi="Arial" w:cs="Arial"/>
          <w:bCs/>
          <w:sz w:val="20"/>
          <w:szCs w:val="20"/>
        </w:rPr>
      </w:pPr>
    </w:p>
    <w:p w14:paraId="543B463D" w14:textId="77777777" w:rsidR="000B4006" w:rsidRPr="009851AB" w:rsidRDefault="000B4006" w:rsidP="00A41D7F">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 xml:space="preserve">The </w:t>
      </w:r>
      <w:r w:rsidRPr="009851AB">
        <w:rPr>
          <w:rFonts w:ascii="Arial" w:hAnsi="Arial" w:cs="Arial"/>
          <w:bCs/>
          <w:i/>
          <w:iCs/>
          <w:sz w:val="20"/>
          <w:szCs w:val="20"/>
        </w:rPr>
        <w:t>“NO TRASH”</w:t>
      </w:r>
      <w:r w:rsidRPr="009851AB">
        <w:rPr>
          <w:rFonts w:ascii="Arial" w:hAnsi="Arial" w:cs="Arial"/>
          <w:bCs/>
          <w:sz w:val="20"/>
          <w:szCs w:val="20"/>
        </w:rPr>
        <w:t xml:space="preserve"> rule will be in effect at all Dixie Region Team Penning Association sanctioned events in all classes, except the Jr. Youth Class.  In the Jr. Youth Class, any 3 cows can be on the pen side at any one time but, any part of the fourth cow across the line will be judged a no time.</w:t>
      </w:r>
    </w:p>
    <w:p w14:paraId="010266C2" w14:textId="77777777" w:rsidR="000B4006" w:rsidRPr="009851AB" w:rsidRDefault="000B4006" w:rsidP="00230C06">
      <w:pPr>
        <w:pStyle w:val="ListParagraph"/>
        <w:rPr>
          <w:rFonts w:ascii="Arial" w:hAnsi="Arial" w:cs="Arial"/>
          <w:bCs/>
          <w:sz w:val="20"/>
          <w:szCs w:val="20"/>
        </w:rPr>
      </w:pPr>
    </w:p>
    <w:p w14:paraId="542CE45C" w14:textId="77777777" w:rsidR="000B4006" w:rsidRPr="009851AB" w:rsidRDefault="000B4006" w:rsidP="00230C06">
      <w:pPr>
        <w:spacing w:after="160" w:line="259" w:lineRule="auto"/>
        <w:ind w:left="390"/>
        <w:rPr>
          <w:rFonts w:ascii="Arial" w:hAnsi="Arial" w:cs="Arial"/>
          <w:bCs/>
          <w:i/>
          <w:sz w:val="20"/>
          <w:szCs w:val="20"/>
        </w:rPr>
      </w:pPr>
      <w:r w:rsidRPr="009851AB">
        <w:rPr>
          <w:rFonts w:ascii="Arial" w:hAnsi="Arial" w:cs="Arial"/>
          <w:bCs/>
          <w:i/>
          <w:iCs/>
          <w:sz w:val="20"/>
          <w:szCs w:val="20"/>
        </w:rPr>
        <w:t xml:space="preserve">“NO TRASH” </w:t>
      </w:r>
      <w:r w:rsidRPr="009851AB">
        <w:rPr>
          <w:rFonts w:ascii="Arial" w:hAnsi="Arial" w:cs="Arial"/>
          <w:bCs/>
          <w:i/>
          <w:sz w:val="20"/>
          <w:szCs w:val="20"/>
        </w:rPr>
        <w:t>RULE: “No part of any cattle other than the designated number cattle the team is working can come over the start/foul line.”  Infraction will result in a “No Time”.</w:t>
      </w:r>
    </w:p>
    <w:p w14:paraId="59418CFD" w14:textId="77777777" w:rsidR="000B4006" w:rsidRPr="009851AB" w:rsidRDefault="000B4006" w:rsidP="008B506B">
      <w:pPr>
        <w:pStyle w:val="ListParagraph"/>
        <w:rPr>
          <w:rFonts w:ascii="Arial" w:hAnsi="Arial" w:cs="Arial"/>
          <w:bCs/>
          <w:sz w:val="20"/>
          <w:szCs w:val="20"/>
        </w:rPr>
      </w:pPr>
    </w:p>
    <w:p w14:paraId="42CABCF9" w14:textId="77777777" w:rsidR="000B4006" w:rsidRPr="009851AB" w:rsidRDefault="000B4006" w:rsidP="00A41D7F">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 xml:space="preserve">Sixty (60) seconds after the last member of a team finishing leaves the arena, the following team must be in the arena ready to ride.  </w:t>
      </w:r>
      <w:r w:rsidRPr="009851AB">
        <w:rPr>
          <w:rFonts w:ascii="Arial" w:hAnsi="Arial" w:cs="Arial"/>
          <w:bCs/>
          <w:i/>
          <w:iCs/>
          <w:sz w:val="20"/>
          <w:szCs w:val="20"/>
        </w:rPr>
        <w:t xml:space="preserve">Any delay </w:t>
      </w:r>
      <w:r w:rsidRPr="009851AB">
        <w:rPr>
          <w:rFonts w:ascii="Arial" w:hAnsi="Arial" w:cs="Arial"/>
          <w:bCs/>
          <w:sz w:val="20"/>
          <w:szCs w:val="20"/>
        </w:rPr>
        <w:t xml:space="preserve">will result in a “No Time” unless waived for good cause.  Note: </w:t>
      </w:r>
      <w:r w:rsidRPr="009851AB">
        <w:rPr>
          <w:rFonts w:ascii="Arial" w:hAnsi="Arial" w:cs="Arial"/>
          <w:bCs/>
          <w:i/>
          <w:iCs/>
          <w:sz w:val="20"/>
          <w:szCs w:val="20"/>
        </w:rPr>
        <w:t xml:space="preserve">“Good Cause” </w:t>
      </w:r>
      <w:r w:rsidRPr="009851AB">
        <w:rPr>
          <w:rFonts w:ascii="Arial" w:hAnsi="Arial" w:cs="Arial"/>
          <w:bCs/>
          <w:sz w:val="20"/>
          <w:szCs w:val="20"/>
        </w:rPr>
        <w:t>would be to change horses in a “back-to-back” run, etc.</w:t>
      </w:r>
    </w:p>
    <w:p w14:paraId="76C067FB" w14:textId="77777777" w:rsidR="000B4006" w:rsidRPr="009851AB" w:rsidRDefault="000B4006" w:rsidP="008B506B">
      <w:pPr>
        <w:pStyle w:val="ListParagraph"/>
        <w:rPr>
          <w:rFonts w:ascii="Arial" w:hAnsi="Arial" w:cs="Arial"/>
          <w:bCs/>
          <w:sz w:val="20"/>
          <w:szCs w:val="20"/>
        </w:rPr>
      </w:pPr>
    </w:p>
    <w:p w14:paraId="4E620BFB" w14:textId="77777777" w:rsidR="000B4006" w:rsidRPr="009851AB" w:rsidRDefault="000B4006" w:rsidP="00A41D7F">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 xml:space="preserve">As each new team begins a ride there </w:t>
      </w:r>
      <w:r w:rsidRPr="009851AB">
        <w:rPr>
          <w:rFonts w:ascii="Arial" w:hAnsi="Arial" w:cs="Arial"/>
          <w:bCs/>
          <w:i/>
          <w:iCs/>
          <w:sz w:val="20"/>
          <w:szCs w:val="20"/>
          <w:u w:val="single"/>
        </w:rPr>
        <w:t>should</w:t>
      </w:r>
      <w:r w:rsidRPr="009851AB">
        <w:rPr>
          <w:rFonts w:ascii="Arial" w:hAnsi="Arial" w:cs="Arial"/>
          <w:bCs/>
          <w:sz w:val="20"/>
          <w:szCs w:val="20"/>
        </w:rPr>
        <w:t xml:space="preserve"> be 30 head of cattle in the arena. In the event that a team draws a number where more or less than three identical numbers are in the arena (at the time of their run), that team must have a re-ride immediately, on their same numbered cattle. </w:t>
      </w:r>
      <w:r w:rsidRPr="009851AB">
        <w:rPr>
          <w:rFonts w:ascii="Arial" w:hAnsi="Arial" w:cs="Arial"/>
          <w:bCs/>
          <w:i/>
          <w:iCs/>
          <w:sz w:val="20"/>
          <w:szCs w:val="20"/>
          <w:u w:val="single"/>
        </w:rPr>
        <w:t>(Times for all</w:t>
      </w:r>
      <w:r w:rsidRPr="009851AB">
        <w:rPr>
          <w:rFonts w:ascii="Arial" w:hAnsi="Arial" w:cs="Arial"/>
          <w:bCs/>
          <w:i/>
          <w:iCs/>
          <w:sz w:val="20"/>
          <w:szCs w:val="20"/>
        </w:rPr>
        <w:t xml:space="preserve"> </w:t>
      </w:r>
      <w:r w:rsidRPr="009851AB">
        <w:rPr>
          <w:rFonts w:ascii="Arial" w:hAnsi="Arial" w:cs="Arial"/>
          <w:bCs/>
          <w:i/>
          <w:iCs/>
          <w:sz w:val="20"/>
          <w:szCs w:val="20"/>
          <w:u w:val="single"/>
        </w:rPr>
        <w:t>other teams within such a mis-numbered herd</w:t>
      </w:r>
      <w:r w:rsidRPr="009851AB">
        <w:rPr>
          <w:rFonts w:ascii="Arial" w:hAnsi="Arial" w:cs="Arial"/>
          <w:bCs/>
          <w:i/>
          <w:iCs/>
          <w:sz w:val="20"/>
          <w:szCs w:val="20"/>
        </w:rPr>
        <w:t xml:space="preserve"> </w:t>
      </w:r>
      <w:r w:rsidRPr="009851AB">
        <w:rPr>
          <w:rFonts w:ascii="Arial" w:hAnsi="Arial" w:cs="Arial"/>
          <w:bCs/>
          <w:i/>
          <w:iCs/>
          <w:sz w:val="20"/>
          <w:szCs w:val="20"/>
          <w:u w:val="single"/>
        </w:rPr>
        <w:t>will remain the same on that same numbered</w:t>
      </w:r>
      <w:r w:rsidRPr="009851AB">
        <w:rPr>
          <w:rFonts w:ascii="Arial" w:hAnsi="Arial" w:cs="Arial"/>
          <w:bCs/>
          <w:i/>
          <w:iCs/>
          <w:sz w:val="20"/>
          <w:szCs w:val="20"/>
        </w:rPr>
        <w:t xml:space="preserve"> </w:t>
      </w:r>
      <w:r w:rsidRPr="009851AB">
        <w:rPr>
          <w:rFonts w:ascii="Arial" w:hAnsi="Arial" w:cs="Arial"/>
          <w:bCs/>
          <w:i/>
          <w:iCs/>
          <w:sz w:val="20"/>
          <w:szCs w:val="20"/>
          <w:u w:val="single"/>
        </w:rPr>
        <w:t>cattle.</w:t>
      </w:r>
    </w:p>
    <w:p w14:paraId="22728982" w14:textId="77777777" w:rsidR="000B4006" w:rsidRPr="009851AB" w:rsidRDefault="000B4006" w:rsidP="008B506B">
      <w:pPr>
        <w:pStyle w:val="ListParagraph"/>
        <w:rPr>
          <w:rFonts w:ascii="Arial" w:hAnsi="Arial" w:cs="Arial"/>
          <w:bCs/>
          <w:sz w:val="20"/>
          <w:szCs w:val="20"/>
        </w:rPr>
      </w:pPr>
    </w:p>
    <w:p w14:paraId="1F11F43B" w14:textId="77777777" w:rsidR="000B4006" w:rsidRPr="009851AB" w:rsidRDefault="000B4006" w:rsidP="00A41D7F">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 xml:space="preserve"> In the event a team is given a number that has already been used within a set of cattle, a re-run must be given </w:t>
      </w:r>
      <w:r w:rsidRPr="009851AB">
        <w:rPr>
          <w:rFonts w:ascii="Arial" w:hAnsi="Arial" w:cs="Arial"/>
          <w:bCs/>
          <w:i/>
          <w:iCs/>
          <w:sz w:val="20"/>
          <w:szCs w:val="20"/>
        </w:rPr>
        <w:t>immediately upon discovery,</w:t>
      </w:r>
      <w:r w:rsidRPr="009851AB">
        <w:rPr>
          <w:rFonts w:ascii="Arial" w:hAnsi="Arial" w:cs="Arial"/>
          <w:bCs/>
          <w:sz w:val="20"/>
          <w:szCs w:val="20"/>
        </w:rPr>
        <w:t xml:space="preserve"> using the correct number within the same set.  In case of other official or mechanical error team </w:t>
      </w:r>
      <w:r w:rsidRPr="009851AB">
        <w:rPr>
          <w:rFonts w:ascii="Arial" w:hAnsi="Arial" w:cs="Arial"/>
          <w:bCs/>
          <w:sz w:val="20"/>
          <w:szCs w:val="20"/>
          <w:u w:val="single"/>
        </w:rPr>
        <w:t>can</w:t>
      </w:r>
      <w:r w:rsidRPr="009851AB">
        <w:rPr>
          <w:rFonts w:ascii="Arial" w:hAnsi="Arial" w:cs="Arial"/>
          <w:bCs/>
          <w:sz w:val="20"/>
          <w:szCs w:val="20"/>
        </w:rPr>
        <w:t xml:space="preserve"> better their time on the re-run.</w:t>
      </w:r>
    </w:p>
    <w:p w14:paraId="0ED33129" w14:textId="77777777" w:rsidR="000B4006" w:rsidRPr="009851AB" w:rsidRDefault="000B4006" w:rsidP="008B506B">
      <w:pPr>
        <w:pStyle w:val="ListParagraph"/>
        <w:rPr>
          <w:rFonts w:ascii="Arial" w:hAnsi="Arial" w:cs="Arial"/>
          <w:bCs/>
          <w:sz w:val="20"/>
          <w:szCs w:val="20"/>
        </w:rPr>
      </w:pPr>
    </w:p>
    <w:p w14:paraId="5711AE6F" w14:textId="77777777" w:rsidR="000B4006" w:rsidRPr="009851AB" w:rsidRDefault="000B4006" w:rsidP="00A41D7F">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 xml:space="preserve">If an animal designated to the team leaves the arena, the team can either be given a “No Time” for unnecessary roughness, can be given time on their remaining cattle, or be given an immediate re-ride depending on the judge’s decision.  </w:t>
      </w:r>
      <w:r w:rsidRPr="009851AB">
        <w:rPr>
          <w:rFonts w:ascii="Arial" w:hAnsi="Arial" w:cs="Arial"/>
          <w:bCs/>
          <w:i/>
          <w:iCs/>
          <w:sz w:val="20"/>
          <w:szCs w:val="20"/>
        </w:rPr>
        <w:t xml:space="preserve">A team </w:t>
      </w:r>
      <w:r w:rsidRPr="009851AB">
        <w:rPr>
          <w:rFonts w:ascii="Arial" w:hAnsi="Arial" w:cs="Arial"/>
          <w:bCs/>
          <w:i/>
          <w:iCs/>
          <w:sz w:val="20"/>
          <w:szCs w:val="20"/>
          <w:u w:val="single"/>
        </w:rPr>
        <w:t>cannot</w:t>
      </w:r>
      <w:r w:rsidRPr="009851AB">
        <w:rPr>
          <w:rFonts w:ascii="Arial" w:hAnsi="Arial" w:cs="Arial"/>
          <w:bCs/>
          <w:i/>
          <w:iCs/>
          <w:sz w:val="20"/>
          <w:szCs w:val="20"/>
        </w:rPr>
        <w:t xml:space="preserve"> better their time on a re-ride </w:t>
      </w:r>
      <w:r w:rsidRPr="009851AB">
        <w:rPr>
          <w:rFonts w:ascii="Arial" w:hAnsi="Arial" w:cs="Arial"/>
          <w:bCs/>
          <w:sz w:val="20"/>
          <w:szCs w:val="20"/>
        </w:rPr>
        <w:t>and penalty seconds may be given at the judge’s discretion, except for mechanical or official error.</w:t>
      </w:r>
    </w:p>
    <w:p w14:paraId="5C5DCF89" w14:textId="77777777" w:rsidR="000B4006" w:rsidRPr="009851AB" w:rsidRDefault="000B4006" w:rsidP="008B506B">
      <w:pPr>
        <w:pStyle w:val="ListParagraph"/>
        <w:rPr>
          <w:rFonts w:ascii="Arial" w:hAnsi="Arial" w:cs="Arial"/>
          <w:bCs/>
          <w:sz w:val="20"/>
          <w:szCs w:val="20"/>
        </w:rPr>
      </w:pPr>
    </w:p>
    <w:p w14:paraId="15EF943D" w14:textId="77777777" w:rsidR="000B4006" w:rsidRPr="009851AB" w:rsidRDefault="000B4006" w:rsidP="0058683C">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 xml:space="preserve">In the event that any cattle that </w:t>
      </w:r>
      <w:r w:rsidRPr="009851AB">
        <w:rPr>
          <w:rFonts w:ascii="Arial" w:hAnsi="Arial" w:cs="Arial"/>
          <w:bCs/>
          <w:i/>
          <w:iCs/>
          <w:sz w:val="20"/>
          <w:szCs w:val="20"/>
        </w:rPr>
        <w:t>are not</w:t>
      </w:r>
      <w:r w:rsidRPr="009851AB">
        <w:rPr>
          <w:rFonts w:ascii="Arial" w:hAnsi="Arial" w:cs="Arial"/>
          <w:bCs/>
          <w:sz w:val="20"/>
          <w:szCs w:val="20"/>
        </w:rPr>
        <w:t xml:space="preserve"> that teams assigned number escapes the arena, that team </w:t>
      </w:r>
      <w:r w:rsidRPr="009851AB">
        <w:rPr>
          <w:rFonts w:ascii="Arial" w:hAnsi="Arial" w:cs="Arial"/>
          <w:bCs/>
          <w:i/>
          <w:iCs/>
          <w:sz w:val="20"/>
          <w:szCs w:val="20"/>
          <w:u w:val="single"/>
        </w:rPr>
        <w:t>mus</w:t>
      </w:r>
      <w:r w:rsidRPr="009851AB">
        <w:rPr>
          <w:rFonts w:ascii="Arial" w:hAnsi="Arial" w:cs="Arial"/>
          <w:bCs/>
          <w:i/>
          <w:iCs/>
          <w:sz w:val="20"/>
          <w:szCs w:val="20"/>
        </w:rPr>
        <w:t>t c</w:t>
      </w:r>
      <w:r w:rsidRPr="009851AB">
        <w:rPr>
          <w:rFonts w:ascii="Arial" w:hAnsi="Arial" w:cs="Arial"/>
          <w:bCs/>
          <w:sz w:val="20"/>
          <w:szCs w:val="20"/>
        </w:rPr>
        <w:t xml:space="preserve">ontinue on with their ride </w:t>
      </w:r>
      <w:r w:rsidRPr="009851AB">
        <w:rPr>
          <w:rFonts w:ascii="Arial" w:hAnsi="Arial" w:cs="Arial"/>
          <w:bCs/>
          <w:i/>
          <w:iCs/>
          <w:sz w:val="20"/>
          <w:szCs w:val="20"/>
          <w:u w:val="single"/>
        </w:rPr>
        <w:t>unless</w:t>
      </w:r>
      <w:r w:rsidRPr="009851AB">
        <w:rPr>
          <w:rFonts w:ascii="Arial" w:hAnsi="Arial" w:cs="Arial"/>
          <w:bCs/>
          <w:i/>
          <w:iCs/>
          <w:sz w:val="20"/>
          <w:szCs w:val="20"/>
        </w:rPr>
        <w:t xml:space="preserve"> </w:t>
      </w:r>
      <w:r w:rsidRPr="009851AB">
        <w:rPr>
          <w:rFonts w:ascii="Arial" w:hAnsi="Arial" w:cs="Arial"/>
          <w:bCs/>
          <w:sz w:val="20"/>
          <w:szCs w:val="20"/>
        </w:rPr>
        <w:t>the judge flags them for unnecessary roughness or if the judges stops the ride for animal welfare of the cattle.</w:t>
      </w:r>
      <w:bookmarkStart w:id="8" w:name="_Hlk121749319"/>
      <w:bookmarkStart w:id="9" w:name="_Hlk61350501"/>
      <w:r w:rsidRPr="009851AB">
        <w:rPr>
          <w:rFonts w:ascii="Arial" w:hAnsi="Arial" w:cs="Arial"/>
          <w:sz w:val="20"/>
          <w:szCs w:val="20"/>
        </w:rPr>
        <w:t>.</w:t>
      </w:r>
    </w:p>
    <w:bookmarkEnd w:id="8"/>
    <w:p w14:paraId="231696FE" w14:textId="77777777" w:rsidR="000B4006" w:rsidRPr="009851AB" w:rsidRDefault="000B4006" w:rsidP="0058683C">
      <w:pPr>
        <w:rPr>
          <w:rFonts w:ascii="Arial" w:hAnsi="Arial" w:cs="Arial"/>
          <w:sz w:val="20"/>
          <w:szCs w:val="20"/>
        </w:rPr>
      </w:pPr>
    </w:p>
    <w:p w14:paraId="34AB55E8" w14:textId="77777777" w:rsidR="000B4006" w:rsidRPr="009851AB" w:rsidRDefault="000B4006" w:rsidP="0058683C">
      <w:pPr>
        <w:numPr>
          <w:ilvl w:val="0"/>
          <w:numId w:val="20"/>
        </w:numPr>
        <w:rPr>
          <w:rFonts w:ascii="Arial" w:hAnsi="Arial" w:cs="Arial"/>
          <w:sz w:val="20"/>
          <w:szCs w:val="20"/>
        </w:rPr>
      </w:pPr>
      <w:r w:rsidRPr="009851AB">
        <w:rPr>
          <w:rFonts w:ascii="Arial" w:hAnsi="Arial" w:cs="Arial"/>
          <w:bCs/>
          <w:sz w:val="20"/>
          <w:szCs w:val="20"/>
        </w:rPr>
        <w:t xml:space="preserve">Rider Substitutions.  </w:t>
      </w:r>
      <w:r w:rsidRPr="009851AB">
        <w:rPr>
          <w:rFonts w:ascii="Arial" w:hAnsi="Arial" w:cs="Arial"/>
          <w:sz w:val="20"/>
          <w:szCs w:val="20"/>
        </w:rPr>
        <w:t>In extreme instances, substitution of a rider after a team has made its original ride may be allowed at the discretion of the judge for compassionate reasons. The show secretary must be notified to ensure that monies are awarded to the appropriate rider in each go. Substitute riders must have available rides in order not to exceed the ride limit in that class as well as not be higher rated than the original partner.  Once a substitution is attained, the original rider may not be placed back on the team.</w:t>
      </w:r>
    </w:p>
    <w:p w14:paraId="2C0B71A2" w14:textId="77777777" w:rsidR="000B4006" w:rsidRPr="009851AB" w:rsidRDefault="000B4006" w:rsidP="0058683C">
      <w:pPr>
        <w:pStyle w:val="ListParagraph"/>
        <w:spacing w:after="160" w:line="259" w:lineRule="auto"/>
        <w:ind w:left="750"/>
        <w:rPr>
          <w:rFonts w:ascii="Arial" w:hAnsi="Arial" w:cs="Arial"/>
          <w:bCs/>
          <w:sz w:val="20"/>
          <w:szCs w:val="20"/>
        </w:rPr>
      </w:pPr>
    </w:p>
    <w:p w14:paraId="4E133136" w14:textId="77777777" w:rsidR="000B4006" w:rsidRPr="009851AB" w:rsidRDefault="000B4006" w:rsidP="00A41D7F">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 xml:space="preserve">If a team observes an unfit, injured, unidentifiable, or unworkable animal </w:t>
      </w:r>
      <w:r w:rsidRPr="009851AB">
        <w:rPr>
          <w:rFonts w:ascii="Arial" w:hAnsi="Arial" w:cs="Arial"/>
          <w:bCs/>
          <w:i/>
          <w:iCs/>
          <w:sz w:val="20"/>
          <w:szCs w:val="20"/>
          <w:u w:val="single"/>
        </w:rPr>
        <w:t>before</w:t>
      </w:r>
      <w:r w:rsidRPr="009851AB">
        <w:rPr>
          <w:rFonts w:ascii="Arial" w:hAnsi="Arial" w:cs="Arial"/>
          <w:bCs/>
          <w:sz w:val="20"/>
          <w:szCs w:val="20"/>
        </w:rPr>
        <w:t xml:space="preserve"> committing to the cattle, the team </w:t>
      </w:r>
      <w:r w:rsidRPr="009851AB">
        <w:rPr>
          <w:rFonts w:ascii="Arial" w:hAnsi="Arial" w:cs="Arial"/>
          <w:bCs/>
          <w:i/>
          <w:iCs/>
          <w:sz w:val="20"/>
          <w:szCs w:val="20"/>
          <w:u w:val="single"/>
        </w:rPr>
        <w:t>must</w:t>
      </w:r>
      <w:r w:rsidRPr="009851AB">
        <w:rPr>
          <w:rFonts w:ascii="Arial" w:hAnsi="Arial" w:cs="Arial"/>
          <w:bCs/>
          <w:i/>
          <w:iCs/>
          <w:sz w:val="20"/>
          <w:szCs w:val="20"/>
        </w:rPr>
        <w:t xml:space="preserve"> </w:t>
      </w:r>
      <w:r w:rsidRPr="009851AB">
        <w:rPr>
          <w:rFonts w:ascii="Arial" w:hAnsi="Arial" w:cs="Arial"/>
          <w:bCs/>
          <w:sz w:val="20"/>
          <w:szCs w:val="20"/>
        </w:rPr>
        <w:t xml:space="preserve">notify the judge.  The judge can then make a determination to do any of the following. </w:t>
      </w:r>
    </w:p>
    <w:p w14:paraId="5153CAE5" w14:textId="77777777" w:rsidR="000B4006" w:rsidRPr="009851AB" w:rsidRDefault="000B4006" w:rsidP="00EE5810">
      <w:pPr>
        <w:pStyle w:val="ListParagraph"/>
        <w:rPr>
          <w:rFonts w:ascii="Arial" w:hAnsi="Arial" w:cs="Arial"/>
          <w:bCs/>
          <w:sz w:val="20"/>
          <w:szCs w:val="20"/>
        </w:rPr>
      </w:pPr>
    </w:p>
    <w:p w14:paraId="169B8AB6" w14:textId="77777777" w:rsidR="000B4006" w:rsidRPr="009851AB" w:rsidRDefault="000B4006" w:rsidP="00EE5810">
      <w:pPr>
        <w:pStyle w:val="ListParagraph"/>
        <w:numPr>
          <w:ilvl w:val="1"/>
          <w:numId w:val="20"/>
        </w:numPr>
        <w:spacing w:after="160" w:line="259" w:lineRule="auto"/>
        <w:rPr>
          <w:rFonts w:ascii="Arial" w:hAnsi="Arial" w:cs="Arial"/>
          <w:bCs/>
          <w:sz w:val="20"/>
          <w:szCs w:val="20"/>
        </w:rPr>
      </w:pPr>
      <w:r w:rsidRPr="009851AB">
        <w:rPr>
          <w:rFonts w:ascii="Arial" w:hAnsi="Arial" w:cs="Arial"/>
          <w:bCs/>
          <w:sz w:val="20"/>
          <w:szCs w:val="20"/>
        </w:rPr>
        <w:t>The judge can pull the cow in question before the ride takes place.</w:t>
      </w:r>
    </w:p>
    <w:p w14:paraId="68252196" w14:textId="77777777" w:rsidR="000B4006" w:rsidRPr="009851AB" w:rsidRDefault="000B4006" w:rsidP="00EE5810">
      <w:pPr>
        <w:pStyle w:val="ListParagraph"/>
        <w:numPr>
          <w:ilvl w:val="1"/>
          <w:numId w:val="20"/>
        </w:numPr>
        <w:spacing w:after="160" w:line="259" w:lineRule="auto"/>
        <w:rPr>
          <w:rFonts w:ascii="Arial" w:hAnsi="Arial" w:cs="Arial"/>
          <w:bCs/>
          <w:sz w:val="20"/>
          <w:szCs w:val="20"/>
        </w:rPr>
      </w:pPr>
      <w:r w:rsidRPr="009851AB">
        <w:rPr>
          <w:rFonts w:ascii="Arial" w:hAnsi="Arial" w:cs="Arial"/>
          <w:bCs/>
          <w:sz w:val="20"/>
          <w:szCs w:val="20"/>
        </w:rPr>
        <w:t xml:space="preserve">The judge can have the team ride on the cattle while watching the cow in question.  If the cow in question creates an unworkable situation and the riders are doing everything in their power to properly work the cattle then the judge can rule the team with a re-ride. </w:t>
      </w:r>
    </w:p>
    <w:p w14:paraId="73865D8B" w14:textId="77777777" w:rsidR="000B4006" w:rsidRPr="009851AB" w:rsidRDefault="000B4006" w:rsidP="00EE5810">
      <w:pPr>
        <w:pStyle w:val="ListParagraph"/>
        <w:numPr>
          <w:ilvl w:val="1"/>
          <w:numId w:val="20"/>
        </w:numPr>
        <w:spacing w:after="160" w:line="259" w:lineRule="auto"/>
        <w:rPr>
          <w:rFonts w:ascii="Arial" w:hAnsi="Arial" w:cs="Arial"/>
          <w:bCs/>
          <w:sz w:val="20"/>
          <w:szCs w:val="20"/>
        </w:rPr>
      </w:pPr>
      <w:r w:rsidRPr="009851AB">
        <w:rPr>
          <w:rFonts w:ascii="Arial" w:hAnsi="Arial" w:cs="Arial"/>
          <w:bCs/>
          <w:sz w:val="20"/>
          <w:szCs w:val="20"/>
        </w:rPr>
        <w:lastRenderedPageBreak/>
        <w:t xml:space="preserve">The judge can decide that the cow in question has no need to have special consideration and the ride will proceed as normal.  </w:t>
      </w:r>
    </w:p>
    <w:p w14:paraId="04BF8679" w14:textId="77777777" w:rsidR="000B4006" w:rsidRPr="009851AB" w:rsidRDefault="000B4006" w:rsidP="00EE5810">
      <w:pPr>
        <w:spacing w:after="160" w:line="259" w:lineRule="auto"/>
        <w:ind w:left="720"/>
        <w:rPr>
          <w:rFonts w:ascii="Arial" w:hAnsi="Arial" w:cs="Arial"/>
          <w:bCs/>
          <w:sz w:val="20"/>
          <w:szCs w:val="20"/>
        </w:rPr>
      </w:pPr>
      <w:r w:rsidRPr="009851AB">
        <w:rPr>
          <w:rFonts w:ascii="Arial" w:hAnsi="Arial" w:cs="Arial"/>
          <w:bCs/>
          <w:sz w:val="20"/>
          <w:szCs w:val="20"/>
        </w:rPr>
        <w:t xml:space="preserve">Once the team is </w:t>
      </w:r>
      <w:r w:rsidRPr="009851AB">
        <w:rPr>
          <w:rFonts w:ascii="Arial" w:hAnsi="Arial" w:cs="Arial"/>
          <w:bCs/>
          <w:sz w:val="20"/>
          <w:szCs w:val="20"/>
          <w:u w:val="single"/>
        </w:rPr>
        <w:t>committed</w:t>
      </w:r>
      <w:r w:rsidRPr="009851AB">
        <w:rPr>
          <w:rFonts w:ascii="Arial" w:hAnsi="Arial" w:cs="Arial"/>
          <w:bCs/>
          <w:sz w:val="20"/>
          <w:szCs w:val="20"/>
        </w:rPr>
        <w:t xml:space="preserve"> to the cattle any re-ride will be given at the </w:t>
      </w:r>
      <w:r w:rsidRPr="009851AB">
        <w:rPr>
          <w:rFonts w:ascii="Arial" w:hAnsi="Arial" w:cs="Arial"/>
          <w:bCs/>
          <w:sz w:val="20"/>
          <w:szCs w:val="20"/>
          <w:u w:val="single"/>
        </w:rPr>
        <w:t>judge’s discretion</w:t>
      </w:r>
      <w:r w:rsidRPr="009851AB">
        <w:rPr>
          <w:rFonts w:ascii="Arial" w:hAnsi="Arial" w:cs="Arial"/>
          <w:bCs/>
          <w:sz w:val="20"/>
          <w:szCs w:val="20"/>
        </w:rPr>
        <w:t>.  “</w:t>
      </w:r>
      <w:r w:rsidRPr="009851AB">
        <w:rPr>
          <w:rFonts w:ascii="Arial" w:hAnsi="Arial" w:cs="Arial"/>
          <w:bCs/>
          <w:i/>
          <w:iCs/>
          <w:sz w:val="20"/>
          <w:szCs w:val="20"/>
        </w:rPr>
        <w:t>Committed to the Cattle”</w:t>
      </w:r>
      <w:r w:rsidRPr="009851AB">
        <w:rPr>
          <w:rFonts w:ascii="Arial" w:hAnsi="Arial" w:cs="Arial"/>
          <w:bCs/>
          <w:sz w:val="20"/>
          <w:szCs w:val="20"/>
        </w:rPr>
        <w:t xml:space="preserve"> means that a member of the team has crossed the start/foul line, the flag has dropped to start time on that run, and the team’s cattle number has been called out.  In the event the judge rules the team is entitled to a re-ride, they will take the re-ride immediately. A</w:t>
      </w:r>
      <w:r w:rsidRPr="009851AB">
        <w:rPr>
          <w:rFonts w:ascii="Arial" w:hAnsi="Arial" w:cs="Arial"/>
          <w:bCs/>
          <w:i/>
          <w:iCs/>
          <w:sz w:val="20"/>
          <w:szCs w:val="20"/>
        </w:rPr>
        <w:t xml:space="preserve"> team cannot better their time on a re-ride.  </w:t>
      </w:r>
      <w:r w:rsidRPr="009851AB">
        <w:rPr>
          <w:rFonts w:ascii="Arial" w:hAnsi="Arial" w:cs="Arial"/>
          <w:bCs/>
          <w:sz w:val="20"/>
          <w:szCs w:val="20"/>
        </w:rPr>
        <w:t>The judge(s) have the authority to remove “</w:t>
      </w:r>
      <w:r w:rsidRPr="009851AB">
        <w:rPr>
          <w:rFonts w:ascii="Arial" w:hAnsi="Arial" w:cs="Arial"/>
          <w:bCs/>
          <w:i/>
          <w:iCs/>
          <w:sz w:val="20"/>
          <w:szCs w:val="20"/>
        </w:rPr>
        <w:t xml:space="preserve">weak” </w:t>
      </w:r>
      <w:r w:rsidRPr="009851AB">
        <w:rPr>
          <w:rFonts w:ascii="Arial" w:hAnsi="Arial" w:cs="Arial"/>
          <w:bCs/>
          <w:sz w:val="20"/>
          <w:szCs w:val="20"/>
        </w:rPr>
        <w:t xml:space="preserve">cattle from the herd at his/her discretion.  In the instance </w:t>
      </w:r>
      <w:r>
        <w:rPr>
          <w:rFonts w:ascii="Arial" w:hAnsi="Arial" w:cs="Arial"/>
          <w:bCs/>
          <w:sz w:val="20"/>
          <w:szCs w:val="20"/>
        </w:rPr>
        <w:t>when</w:t>
      </w:r>
      <w:r w:rsidRPr="009851AB">
        <w:rPr>
          <w:rFonts w:ascii="Arial" w:hAnsi="Arial" w:cs="Arial"/>
          <w:bCs/>
          <w:sz w:val="20"/>
          <w:szCs w:val="20"/>
        </w:rPr>
        <w:t xml:space="preserve"> a cow goes down </w:t>
      </w:r>
      <w:r>
        <w:rPr>
          <w:rFonts w:ascii="Arial" w:hAnsi="Arial" w:cs="Arial"/>
          <w:bCs/>
          <w:sz w:val="20"/>
          <w:szCs w:val="20"/>
        </w:rPr>
        <w:t>due to no fault of the rider, t</w:t>
      </w:r>
      <w:r w:rsidRPr="009851AB">
        <w:rPr>
          <w:rFonts w:ascii="Arial" w:hAnsi="Arial" w:cs="Arial"/>
          <w:bCs/>
          <w:sz w:val="20"/>
          <w:szCs w:val="20"/>
        </w:rPr>
        <w:t>he judge can stop t</w:t>
      </w:r>
      <w:r>
        <w:rPr>
          <w:rFonts w:ascii="Arial" w:hAnsi="Arial" w:cs="Arial"/>
          <w:bCs/>
          <w:sz w:val="20"/>
          <w:szCs w:val="20"/>
        </w:rPr>
        <w:t>he ride based on animal welfare</w:t>
      </w:r>
      <w:r w:rsidRPr="009851AB">
        <w:rPr>
          <w:rFonts w:ascii="Arial" w:hAnsi="Arial" w:cs="Arial"/>
          <w:bCs/>
          <w:sz w:val="20"/>
          <w:szCs w:val="20"/>
        </w:rPr>
        <w:t xml:space="preserve">.  At the judges discretion he or she can give the team a re-ride.  If at any time, a rider’s horse steps on a downed cow the team will receive a disqualification for roughing the cattle.  It is the riders responsibility to observe weak cattle and work them accordingly.  Intentionally knocking a cow down will also result in a roughing call by the judge.  </w:t>
      </w:r>
    </w:p>
    <w:p w14:paraId="429695DE" w14:textId="77777777" w:rsidR="000B4006" w:rsidRPr="009851AB" w:rsidRDefault="000B4006" w:rsidP="0006525D">
      <w:pPr>
        <w:spacing w:after="160" w:line="259" w:lineRule="auto"/>
        <w:ind w:left="720"/>
        <w:rPr>
          <w:rFonts w:ascii="Arial" w:hAnsi="Arial" w:cs="Arial"/>
          <w:bCs/>
          <w:sz w:val="20"/>
          <w:szCs w:val="20"/>
        </w:rPr>
      </w:pPr>
      <w:r w:rsidRPr="009851AB">
        <w:rPr>
          <w:rFonts w:ascii="Arial" w:hAnsi="Arial" w:cs="Arial"/>
          <w:bCs/>
          <w:sz w:val="20"/>
          <w:szCs w:val="20"/>
        </w:rPr>
        <w:t xml:space="preserve">There will be no re-rides given for unworkable cattle in the final round of any class.  The judge will take extra care to remove any potential cattle that will not settle before the round begins.  Once the first team rides, the only way to have a re-ride is if an animal escapes the arena or if an animal goes down or becomes too weak to continue and the judge invokes the animal welfare rule.  </w:t>
      </w:r>
    </w:p>
    <w:bookmarkEnd w:id="9"/>
    <w:p w14:paraId="26002B2F" w14:textId="77777777" w:rsidR="000B4006" w:rsidRPr="009851AB" w:rsidRDefault="000B4006" w:rsidP="0039215C">
      <w:pPr>
        <w:pStyle w:val="ListParagraph"/>
        <w:rPr>
          <w:rFonts w:ascii="Arial" w:hAnsi="Arial" w:cs="Arial"/>
          <w:bCs/>
          <w:sz w:val="20"/>
          <w:szCs w:val="20"/>
        </w:rPr>
      </w:pPr>
    </w:p>
    <w:p w14:paraId="6F857320" w14:textId="77777777" w:rsidR="000B4006" w:rsidRPr="009851AB" w:rsidRDefault="000B4006" w:rsidP="00A41D7F">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 xml:space="preserve">Decisions of the judges are </w:t>
      </w:r>
      <w:r w:rsidRPr="009851AB">
        <w:rPr>
          <w:rFonts w:ascii="Arial" w:hAnsi="Arial" w:cs="Arial"/>
          <w:bCs/>
          <w:i/>
          <w:iCs/>
          <w:sz w:val="20"/>
          <w:szCs w:val="20"/>
          <w:u w:val="single"/>
        </w:rPr>
        <w:t>FINAL</w:t>
      </w:r>
      <w:r w:rsidRPr="009851AB">
        <w:rPr>
          <w:rFonts w:ascii="Arial" w:hAnsi="Arial" w:cs="Arial"/>
          <w:bCs/>
          <w:sz w:val="20"/>
          <w:szCs w:val="20"/>
        </w:rPr>
        <w:t xml:space="preserve">.  No judge, announcer, or timekeeper may enter any class that he/she judges, announcers, or timekeeps. Judges shall be the line judge and pen judge. All judges, announcers, and timekeepers shall be a member in good standing with the </w:t>
      </w:r>
      <w:r w:rsidRPr="009851AB">
        <w:rPr>
          <w:rFonts w:ascii="Arial" w:hAnsi="Arial" w:cs="Arial"/>
          <w:bCs/>
          <w:i/>
          <w:iCs/>
          <w:sz w:val="20"/>
          <w:szCs w:val="20"/>
        </w:rPr>
        <w:t xml:space="preserve">Dixie Region Team Penning Association.  </w:t>
      </w:r>
      <w:r w:rsidRPr="009851AB">
        <w:rPr>
          <w:rFonts w:ascii="Arial" w:hAnsi="Arial" w:cs="Arial"/>
          <w:bCs/>
          <w:sz w:val="20"/>
          <w:szCs w:val="20"/>
        </w:rPr>
        <w:t xml:space="preserve">In the event the two judges cannot agree on a disputed decision, a </w:t>
      </w:r>
      <w:r w:rsidRPr="009851AB">
        <w:rPr>
          <w:rFonts w:ascii="Arial" w:hAnsi="Arial" w:cs="Arial"/>
          <w:bCs/>
          <w:i/>
          <w:iCs/>
          <w:sz w:val="20"/>
          <w:szCs w:val="20"/>
        </w:rPr>
        <w:t>DIXIE REGION TEAM PENNING ASSOCIATION DIRECTOR-IN-CHARGE</w:t>
      </w:r>
      <w:r w:rsidRPr="009851AB">
        <w:rPr>
          <w:rFonts w:ascii="Arial" w:hAnsi="Arial" w:cs="Arial"/>
          <w:bCs/>
          <w:sz w:val="20"/>
          <w:szCs w:val="20"/>
        </w:rPr>
        <w:t xml:space="preserve"> will cast the tie-breaker vote.  (See Mandatory Event information)</w:t>
      </w:r>
    </w:p>
    <w:p w14:paraId="6D9E96A5" w14:textId="77777777" w:rsidR="000B4006" w:rsidRPr="009851AB" w:rsidRDefault="000B4006" w:rsidP="0039215C">
      <w:pPr>
        <w:pStyle w:val="ListParagraph"/>
        <w:rPr>
          <w:rFonts w:ascii="Arial" w:hAnsi="Arial" w:cs="Arial"/>
          <w:bCs/>
          <w:sz w:val="20"/>
          <w:szCs w:val="20"/>
        </w:rPr>
      </w:pPr>
    </w:p>
    <w:p w14:paraId="78063A3D" w14:textId="77777777" w:rsidR="000B4006" w:rsidRPr="009851AB" w:rsidRDefault="000B4006" w:rsidP="00A41D7F">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 xml:space="preserve">The promoter/producer will number each herd available for the penning.  The cattle will be changed at the end of every set of no more than 10 teams.  At the producer’s discretion, herds may be changed after less than 10 teams, but, should the producer decide to change after less than 10 team, the number of teams run/set must be announced prior to the beginning of each round.  In penning’s with multiple go-rounds the herds will be used in the same order for every class.  Thirty (30) head </w:t>
      </w:r>
      <w:r w:rsidRPr="009851AB">
        <w:rPr>
          <w:rFonts w:ascii="Arial" w:hAnsi="Arial" w:cs="Arial"/>
          <w:bCs/>
          <w:iCs/>
          <w:sz w:val="20"/>
          <w:szCs w:val="20"/>
        </w:rPr>
        <w:t>may</w:t>
      </w:r>
      <w:r w:rsidRPr="009851AB">
        <w:rPr>
          <w:rFonts w:ascii="Arial" w:hAnsi="Arial" w:cs="Arial"/>
          <w:bCs/>
          <w:sz w:val="20"/>
          <w:szCs w:val="20"/>
        </w:rPr>
        <w:t xml:space="preserve"> be held for the finals in each class and not be run on in other go-rounds.</w:t>
      </w:r>
    </w:p>
    <w:p w14:paraId="21F53192" w14:textId="77777777" w:rsidR="000B4006" w:rsidRPr="009851AB" w:rsidRDefault="000B4006" w:rsidP="0039215C">
      <w:pPr>
        <w:pStyle w:val="ListParagraph"/>
        <w:rPr>
          <w:rFonts w:ascii="Arial" w:hAnsi="Arial" w:cs="Arial"/>
          <w:bCs/>
          <w:sz w:val="20"/>
          <w:szCs w:val="20"/>
        </w:rPr>
      </w:pPr>
    </w:p>
    <w:p w14:paraId="567B67CF" w14:textId="77777777" w:rsidR="000B4006" w:rsidRPr="009851AB" w:rsidRDefault="000B4006" w:rsidP="00A41D7F">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 xml:space="preserve">A team shall be judged a “no time” by the judge for any action the judge believes to be unnecessary roughness to the cattle.  In the event the judge determines the action to be inhumane treatment of the cattle, subject to the approval of a vote of the Board of Directors, the team/team member may be  disqualified and expelled for the remainder of the penning and/or assessed a fine from $10.00 to $500.00.  The </w:t>
      </w:r>
      <w:r w:rsidRPr="009851AB">
        <w:rPr>
          <w:rFonts w:ascii="Arial" w:hAnsi="Arial" w:cs="Arial"/>
          <w:bCs/>
          <w:i/>
          <w:iCs/>
          <w:sz w:val="20"/>
          <w:szCs w:val="20"/>
        </w:rPr>
        <w:t xml:space="preserve">DIXIE REGION TEAM PENNING ASSOCIATION </w:t>
      </w:r>
      <w:r w:rsidRPr="009851AB">
        <w:rPr>
          <w:rFonts w:ascii="Arial" w:hAnsi="Arial" w:cs="Arial"/>
          <w:bCs/>
          <w:sz w:val="20"/>
          <w:szCs w:val="20"/>
        </w:rPr>
        <w:t>reserves the right to revoke or refuse membership for the infraction of inhumane treatment of cattle.  Explanation of “</w:t>
      </w:r>
      <w:r w:rsidRPr="009851AB">
        <w:rPr>
          <w:rFonts w:ascii="Arial" w:hAnsi="Arial" w:cs="Arial"/>
          <w:bCs/>
          <w:i/>
          <w:iCs/>
          <w:sz w:val="20"/>
          <w:szCs w:val="20"/>
        </w:rPr>
        <w:t>Roughing”:</w:t>
      </w:r>
      <w:r w:rsidRPr="009851AB">
        <w:rPr>
          <w:rFonts w:ascii="Arial" w:hAnsi="Arial" w:cs="Arial"/>
          <w:bCs/>
          <w:sz w:val="20"/>
          <w:szCs w:val="20"/>
        </w:rPr>
        <w:t xml:space="preserve">  A judge should and must be consistent in his/her ruling regarding “roughing”.  The following are good examples:</w:t>
      </w:r>
    </w:p>
    <w:p w14:paraId="574A4BC3" w14:textId="77777777" w:rsidR="000B4006" w:rsidRPr="009851AB" w:rsidRDefault="000B4006" w:rsidP="00A41D7F">
      <w:pPr>
        <w:numPr>
          <w:ilvl w:val="0"/>
          <w:numId w:val="18"/>
        </w:numPr>
        <w:spacing w:after="160" w:line="259" w:lineRule="auto"/>
        <w:rPr>
          <w:rFonts w:ascii="Arial" w:hAnsi="Arial" w:cs="Arial"/>
          <w:bCs/>
          <w:sz w:val="20"/>
          <w:szCs w:val="20"/>
        </w:rPr>
      </w:pPr>
      <w:r w:rsidRPr="009851AB">
        <w:rPr>
          <w:rFonts w:ascii="Arial" w:hAnsi="Arial" w:cs="Arial"/>
          <w:bCs/>
          <w:sz w:val="20"/>
          <w:szCs w:val="20"/>
        </w:rPr>
        <w:t>The rider must give the cattle an avenue of escape, which means if the animal has nowhere to go but through or over the fence, it is roughing.</w:t>
      </w:r>
    </w:p>
    <w:p w14:paraId="58495054" w14:textId="77777777" w:rsidR="000B4006" w:rsidRPr="009851AB" w:rsidRDefault="000B4006" w:rsidP="00A41D7F">
      <w:pPr>
        <w:numPr>
          <w:ilvl w:val="0"/>
          <w:numId w:val="18"/>
        </w:numPr>
        <w:spacing w:after="160" w:line="259" w:lineRule="auto"/>
        <w:rPr>
          <w:rFonts w:ascii="Arial" w:hAnsi="Arial" w:cs="Arial"/>
          <w:bCs/>
          <w:sz w:val="20"/>
          <w:szCs w:val="20"/>
        </w:rPr>
      </w:pPr>
      <w:r w:rsidRPr="009851AB">
        <w:rPr>
          <w:rFonts w:ascii="Arial" w:hAnsi="Arial" w:cs="Arial"/>
          <w:bCs/>
          <w:sz w:val="20"/>
          <w:szCs w:val="20"/>
        </w:rPr>
        <w:t>The rider must keep his/her horse off the cattle.  A horse following so closely as to “hock” its back legs can cripple the animal, as well as cause potential injury to rider and horse.  The judge will look for continual pressure by the rider on the cattle.  Simply put, “a rider in control of his/her horse will not hit an animal.</w:t>
      </w:r>
    </w:p>
    <w:p w14:paraId="0F9B9437" w14:textId="77777777" w:rsidR="000B4006" w:rsidRPr="009851AB" w:rsidRDefault="000B4006" w:rsidP="00A41D7F">
      <w:pPr>
        <w:numPr>
          <w:ilvl w:val="0"/>
          <w:numId w:val="18"/>
        </w:numPr>
        <w:spacing w:after="160" w:line="259" w:lineRule="auto"/>
        <w:rPr>
          <w:rFonts w:ascii="Arial" w:hAnsi="Arial" w:cs="Arial"/>
          <w:bCs/>
          <w:sz w:val="20"/>
          <w:szCs w:val="20"/>
        </w:rPr>
      </w:pPr>
      <w:r w:rsidRPr="009851AB">
        <w:rPr>
          <w:rFonts w:ascii="Arial" w:hAnsi="Arial" w:cs="Arial"/>
          <w:bCs/>
          <w:sz w:val="20"/>
          <w:szCs w:val="20"/>
        </w:rPr>
        <w:lastRenderedPageBreak/>
        <w:t xml:space="preserve">Knocking an animal over, then stepping on it will </w:t>
      </w:r>
      <w:r w:rsidRPr="009851AB">
        <w:rPr>
          <w:rFonts w:ascii="Arial" w:hAnsi="Arial" w:cs="Arial"/>
          <w:bCs/>
          <w:i/>
          <w:iCs/>
          <w:sz w:val="20"/>
          <w:szCs w:val="20"/>
        </w:rPr>
        <w:t>ALWAYS</w:t>
      </w:r>
      <w:r w:rsidRPr="009851AB">
        <w:rPr>
          <w:rFonts w:ascii="Arial" w:hAnsi="Arial" w:cs="Arial"/>
          <w:bCs/>
          <w:sz w:val="20"/>
          <w:szCs w:val="20"/>
        </w:rPr>
        <w:t xml:space="preserve"> result in a roughing call.</w:t>
      </w:r>
    </w:p>
    <w:p w14:paraId="5E91B275" w14:textId="77777777" w:rsidR="000B4006" w:rsidRPr="009851AB" w:rsidRDefault="000B4006" w:rsidP="00A41D7F">
      <w:pPr>
        <w:numPr>
          <w:ilvl w:val="0"/>
          <w:numId w:val="18"/>
        </w:numPr>
        <w:spacing w:after="160" w:line="259" w:lineRule="auto"/>
        <w:rPr>
          <w:rFonts w:ascii="Arial" w:hAnsi="Arial" w:cs="Arial"/>
          <w:bCs/>
          <w:sz w:val="20"/>
          <w:szCs w:val="20"/>
        </w:rPr>
      </w:pPr>
      <w:r w:rsidRPr="009851AB">
        <w:rPr>
          <w:rFonts w:ascii="Arial" w:hAnsi="Arial" w:cs="Arial"/>
          <w:bCs/>
          <w:sz w:val="20"/>
          <w:szCs w:val="20"/>
        </w:rPr>
        <w:t>In the process of calling for a time, if a rider runs his horse entirely in the pen, causing the cattle to hit the back side of the pen it could results in a roughing call.  (Note: There has never been a good excuse for your entire horse to be inside the pen.)</w:t>
      </w:r>
    </w:p>
    <w:p w14:paraId="1678205A" w14:textId="77777777" w:rsidR="000B4006" w:rsidRPr="009851AB" w:rsidRDefault="000B4006" w:rsidP="00A41D7F">
      <w:pPr>
        <w:numPr>
          <w:ilvl w:val="0"/>
          <w:numId w:val="18"/>
        </w:numPr>
        <w:spacing w:after="160" w:line="259" w:lineRule="auto"/>
        <w:rPr>
          <w:rFonts w:ascii="Arial" w:hAnsi="Arial" w:cs="Arial"/>
          <w:bCs/>
          <w:sz w:val="20"/>
          <w:szCs w:val="20"/>
        </w:rPr>
      </w:pPr>
      <w:r w:rsidRPr="009851AB">
        <w:rPr>
          <w:rFonts w:ascii="Arial" w:hAnsi="Arial" w:cs="Arial"/>
          <w:bCs/>
          <w:sz w:val="20"/>
          <w:szCs w:val="20"/>
        </w:rPr>
        <w:t>Not “letting up” on an animal when a rider can see a collision is coming with the fence, the herd, or another rider is a roughing call.</w:t>
      </w:r>
    </w:p>
    <w:p w14:paraId="197DDB1D" w14:textId="77777777" w:rsidR="000B4006" w:rsidRPr="009851AB" w:rsidRDefault="000B4006" w:rsidP="00A41D7F">
      <w:pPr>
        <w:numPr>
          <w:ilvl w:val="0"/>
          <w:numId w:val="18"/>
        </w:numPr>
        <w:spacing w:after="160" w:line="259" w:lineRule="auto"/>
        <w:rPr>
          <w:rFonts w:ascii="Arial" w:hAnsi="Arial" w:cs="Arial"/>
          <w:bCs/>
          <w:sz w:val="20"/>
          <w:szCs w:val="20"/>
        </w:rPr>
      </w:pPr>
      <w:r w:rsidRPr="009851AB">
        <w:rPr>
          <w:rFonts w:ascii="Arial" w:hAnsi="Arial" w:cs="Arial"/>
          <w:bCs/>
          <w:sz w:val="20"/>
          <w:szCs w:val="20"/>
        </w:rPr>
        <w:t>“Incidental Contact”, to mean – no fault of the rider, can and should be taken into consideration by the judge but remains at the sole discretion of the judge (s).</w:t>
      </w:r>
    </w:p>
    <w:p w14:paraId="0C4BA6C7" w14:textId="77777777" w:rsidR="000B4006" w:rsidRPr="009851AB" w:rsidRDefault="000B4006" w:rsidP="00A41D7F">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 xml:space="preserve">The start/foul line shall be 40% from the cattle end of the arena and same shall be set and advertised by the producer/ promoter.  The </w:t>
      </w:r>
      <w:r w:rsidRPr="009851AB">
        <w:rPr>
          <w:rFonts w:ascii="Arial" w:hAnsi="Arial" w:cs="Arial"/>
          <w:bCs/>
          <w:i/>
          <w:iCs/>
          <w:sz w:val="20"/>
          <w:szCs w:val="20"/>
        </w:rPr>
        <w:t xml:space="preserve">opening of the pen </w:t>
      </w:r>
      <w:r w:rsidRPr="009851AB">
        <w:rPr>
          <w:rFonts w:ascii="Arial" w:hAnsi="Arial" w:cs="Arial"/>
          <w:bCs/>
          <w:sz w:val="20"/>
          <w:szCs w:val="20"/>
        </w:rPr>
        <w:t>shall be situated 25% from arena back wall, but in no case more than sixty (60) feet from arena back wall and be 16 feet off side wall.  The pen will measure 16 feet across the back, 24 feet on each side, l6 foot wing, 8-foot panel in front, allowing for a 10-foot opening.  A solid material (cloth, banner, plywood, etc.) at least 12” wide, but no more than 48” wide, must cover the back panel of the pen and span a minimum of 12 feet to prevent cattle from running into the back panel.</w:t>
      </w:r>
    </w:p>
    <w:p w14:paraId="4D49DF75" w14:textId="77777777" w:rsidR="000B4006" w:rsidRPr="009851AB" w:rsidRDefault="000B4006" w:rsidP="0039215C">
      <w:pPr>
        <w:pStyle w:val="ListParagraph"/>
        <w:spacing w:after="160" w:line="259" w:lineRule="auto"/>
        <w:ind w:left="390"/>
        <w:rPr>
          <w:rFonts w:ascii="Arial" w:hAnsi="Arial" w:cs="Arial"/>
          <w:bCs/>
          <w:sz w:val="20"/>
          <w:szCs w:val="20"/>
        </w:rPr>
      </w:pPr>
    </w:p>
    <w:p w14:paraId="260E6A11" w14:textId="77777777" w:rsidR="000B4006" w:rsidRPr="009851AB" w:rsidRDefault="000B4006" w:rsidP="00E64757">
      <w:pPr>
        <w:pStyle w:val="ListParagraph"/>
        <w:numPr>
          <w:ilvl w:val="0"/>
          <w:numId w:val="20"/>
        </w:numPr>
        <w:spacing w:after="160" w:line="259" w:lineRule="auto"/>
        <w:rPr>
          <w:rFonts w:ascii="Arial" w:hAnsi="Arial" w:cs="Arial"/>
          <w:bCs/>
          <w:sz w:val="20"/>
          <w:szCs w:val="20"/>
        </w:rPr>
      </w:pPr>
      <w:r w:rsidRPr="009851AB">
        <w:rPr>
          <w:rFonts w:ascii="Arial" w:hAnsi="Arial" w:cs="Arial"/>
          <w:bCs/>
          <w:sz w:val="20"/>
          <w:szCs w:val="20"/>
        </w:rPr>
        <w:t xml:space="preserve">While not mandatory, it is highly recommended that producers/promoters construct the overall arena size to the </w:t>
      </w:r>
      <w:r w:rsidRPr="009851AB">
        <w:rPr>
          <w:rFonts w:ascii="Arial" w:hAnsi="Arial" w:cs="Arial"/>
          <w:bCs/>
          <w:i/>
          <w:iCs/>
          <w:sz w:val="20"/>
          <w:szCs w:val="20"/>
        </w:rPr>
        <w:t xml:space="preserve">MAXIMUM </w:t>
      </w:r>
      <w:r w:rsidRPr="009851AB">
        <w:rPr>
          <w:rFonts w:ascii="Arial" w:hAnsi="Arial" w:cs="Arial"/>
          <w:bCs/>
          <w:sz w:val="20"/>
          <w:szCs w:val="20"/>
        </w:rPr>
        <w:t xml:space="preserve">dimensions of 200 feet length by 100 feet in width for sanctioned </w:t>
      </w:r>
      <w:r w:rsidRPr="009851AB">
        <w:rPr>
          <w:rFonts w:ascii="Arial" w:hAnsi="Arial" w:cs="Arial"/>
          <w:bCs/>
          <w:i/>
          <w:iCs/>
          <w:sz w:val="20"/>
          <w:szCs w:val="20"/>
        </w:rPr>
        <w:t xml:space="preserve">DIXIE REGION TEAM PENNING ASSOCIATION </w:t>
      </w:r>
      <w:r w:rsidRPr="009851AB">
        <w:rPr>
          <w:rFonts w:ascii="Arial" w:hAnsi="Arial" w:cs="Arial"/>
          <w:bCs/>
          <w:sz w:val="20"/>
          <w:szCs w:val="20"/>
        </w:rPr>
        <w:t>events.</w:t>
      </w:r>
    </w:p>
    <w:p w14:paraId="1207CA7F" w14:textId="77777777" w:rsidR="000B4006" w:rsidRPr="009851AB" w:rsidRDefault="000B4006" w:rsidP="00A41D7F">
      <w:pPr>
        <w:spacing w:after="160" w:line="259" w:lineRule="auto"/>
        <w:rPr>
          <w:rFonts w:ascii="Arial" w:hAnsi="Arial" w:cs="Arial"/>
          <w:bCs/>
          <w:sz w:val="20"/>
          <w:szCs w:val="20"/>
        </w:rPr>
      </w:pPr>
    </w:p>
    <w:p w14:paraId="4FF02614" w14:textId="77777777" w:rsidR="000B4006" w:rsidRPr="009851AB" w:rsidRDefault="000B4006" w:rsidP="00BE0E1C">
      <w:pPr>
        <w:spacing w:after="160" w:line="259" w:lineRule="auto"/>
        <w:jc w:val="center"/>
        <w:rPr>
          <w:rFonts w:ascii="Arial" w:hAnsi="Arial" w:cs="Arial"/>
          <w:b/>
          <w:bCs/>
          <w:i/>
          <w:sz w:val="20"/>
          <w:szCs w:val="20"/>
          <w:u w:val="single"/>
        </w:rPr>
      </w:pPr>
      <w:r w:rsidRPr="009851AB">
        <w:rPr>
          <w:rFonts w:ascii="Arial" w:hAnsi="Arial" w:cs="Arial"/>
          <w:bCs/>
          <w:i/>
          <w:sz w:val="20"/>
          <w:szCs w:val="20"/>
        </w:rPr>
        <w:br w:type="page"/>
      </w:r>
      <w:r w:rsidRPr="009851AB">
        <w:rPr>
          <w:rFonts w:ascii="Arial" w:hAnsi="Arial" w:cs="Arial"/>
          <w:b/>
          <w:bCs/>
          <w:i/>
          <w:sz w:val="20"/>
          <w:szCs w:val="20"/>
        </w:rPr>
        <w:lastRenderedPageBreak/>
        <w:t>DIXIE REGION TEAM</w:t>
      </w:r>
      <w:r w:rsidRPr="009851AB">
        <w:rPr>
          <w:rFonts w:ascii="Arial" w:hAnsi="Arial" w:cs="Arial"/>
          <w:b/>
          <w:bCs/>
          <w:i/>
          <w:sz w:val="20"/>
          <w:szCs w:val="20"/>
          <w:u w:val="single"/>
        </w:rPr>
        <w:t xml:space="preserve"> </w:t>
      </w:r>
      <w:r w:rsidRPr="009851AB">
        <w:rPr>
          <w:rFonts w:ascii="Arial" w:hAnsi="Arial" w:cs="Arial"/>
          <w:b/>
          <w:bCs/>
          <w:i/>
          <w:sz w:val="20"/>
          <w:szCs w:val="20"/>
        </w:rPr>
        <w:t>PENNING ASSOCIATION</w:t>
      </w:r>
    </w:p>
    <w:p w14:paraId="4AF1B318" w14:textId="77777777" w:rsidR="000B4006" w:rsidRPr="009851AB" w:rsidRDefault="000B4006" w:rsidP="00DC77D8">
      <w:pPr>
        <w:spacing w:after="160" w:line="259" w:lineRule="auto"/>
        <w:rPr>
          <w:rFonts w:ascii="Arial" w:hAnsi="Arial" w:cs="Arial"/>
          <w:b/>
          <w:bCs/>
          <w:i/>
          <w:iCs/>
          <w:sz w:val="20"/>
          <w:szCs w:val="20"/>
          <w:u w:val="single"/>
        </w:rPr>
      </w:pPr>
      <w:r w:rsidRPr="009851AB">
        <w:rPr>
          <w:rFonts w:ascii="Arial" w:hAnsi="Arial" w:cs="Arial"/>
          <w:b/>
          <w:bCs/>
          <w:i/>
          <w:iCs/>
          <w:sz w:val="20"/>
          <w:szCs w:val="20"/>
          <w:u w:val="single"/>
        </w:rPr>
        <w:t>ARENA SORTING RULES</w:t>
      </w:r>
    </w:p>
    <w:p w14:paraId="357073CA" w14:textId="77777777" w:rsidR="000B4006" w:rsidRPr="009851AB" w:rsidRDefault="000B4006" w:rsidP="00DC77D8">
      <w:pPr>
        <w:pStyle w:val="ListParagraph"/>
        <w:numPr>
          <w:ilvl w:val="0"/>
          <w:numId w:val="21"/>
        </w:numPr>
        <w:spacing w:after="160" w:line="259" w:lineRule="auto"/>
        <w:rPr>
          <w:rFonts w:ascii="Arial" w:hAnsi="Arial" w:cs="Arial"/>
          <w:bCs/>
          <w:iCs/>
          <w:sz w:val="20"/>
          <w:szCs w:val="20"/>
        </w:rPr>
      </w:pPr>
      <w:r w:rsidRPr="009851AB">
        <w:rPr>
          <w:rFonts w:ascii="Arial" w:hAnsi="Arial" w:cs="Arial"/>
          <w:bCs/>
          <w:iCs/>
          <w:sz w:val="20"/>
          <w:szCs w:val="20"/>
        </w:rPr>
        <w:t>Within a 60 second time limit, a team must sort cattle, in numerical sequence as called.  The herd will consist of ten (10) head numbered 0 thru 9.  A team may elect to sort as many cattle as necessary until time runs out or all ten (10) head are across the start/foul line, thereby stopping time.  If a team elects to sort fewer than ten (10) head, that team can hold the remaining herd until time on the clock  expires.</w:t>
      </w:r>
    </w:p>
    <w:p w14:paraId="3616DE95" w14:textId="77777777" w:rsidR="000B4006" w:rsidRPr="009851AB" w:rsidRDefault="000B4006" w:rsidP="00DC77D8">
      <w:pPr>
        <w:pStyle w:val="ListParagraph"/>
        <w:spacing w:after="160" w:line="259" w:lineRule="auto"/>
        <w:ind w:left="360"/>
        <w:rPr>
          <w:rFonts w:ascii="Arial" w:hAnsi="Arial" w:cs="Arial"/>
          <w:bCs/>
          <w:iCs/>
          <w:sz w:val="20"/>
          <w:szCs w:val="20"/>
        </w:rPr>
      </w:pPr>
    </w:p>
    <w:p w14:paraId="2665B792" w14:textId="77777777" w:rsidR="000B4006" w:rsidRPr="009851AB" w:rsidRDefault="000B4006" w:rsidP="00DC77D8">
      <w:pPr>
        <w:pStyle w:val="ListParagraph"/>
        <w:numPr>
          <w:ilvl w:val="0"/>
          <w:numId w:val="21"/>
        </w:numPr>
        <w:spacing w:after="160" w:line="259" w:lineRule="auto"/>
        <w:rPr>
          <w:rFonts w:ascii="Arial" w:hAnsi="Arial" w:cs="Arial"/>
          <w:bCs/>
          <w:iCs/>
          <w:sz w:val="20"/>
          <w:szCs w:val="20"/>
        </w:rPr>
      </w:pPr>
      <w:r w:rsidRPr="009851AB">
        <w:rPr>
          <w:rFonts w:ascii="Arial" w:hAnsi="Arial" w:cs="Arial"/>
          <w:bCs/>
          <w:iCs/>
          <w:sz w:val="20"/>
          <w:szCs w:val="20"/>
        </w:rPr>
        <w:t xml:space="preserve"> A team shall consist of three (3) riders, but may be permitted to ride with less if a team member (s) does not show on time.  A late member entering the arena after time starts shall result in a “No Time”.</w:t>
      </w:r>
    </w:p>
    <w:p w14:paraId="274033C8" w14:textId="77777777" w:rsidR="000B4006" w:rsidRPr="009851AB" w:rsidRDefault="000B4006" w:rsidP="00DC77D8">
      <w:pPr>
        <w:pStyle w:val="ListParagraph"/>
        <w:rPr>
          <w:rFonts w:ascii="Arial" w:hAnsi="Arial" w:cs="Arial"/>
          <w:bCs/>
          <w:iCs/>
          <w:sz w:val="20"/>
          <w:szCs w:val="20"/>
        </w:rPr>
      </w:pPr>
    </w:p>
    <w:p w14:paraId="650F4E08" w14:textId="77777777" w:rsidR="000B4006" w:rsidRPr="009851AB" w:rsidRDefault="000B4006" w:rsidP="00722738">
      <w:pPr>
        <w:pStyle w:val="ListParagraph"/>
        <w:numPr>
          <w:ilvl w:val="0"/>
          <w:numId w:val="21"/>
        </w:numPr>
        <w:spacing w:after="160" w:line="259" w:lineRule="auto"/>
        <w:rPr>
          <w:rFonts w:ascii="Arial" w:hAnsi="Arial" w:cs="Arial"/>
          <w:bCs/>
          <w:iCs/>
          <w:sz w:val="20"/>
          <w:szCs w:val="20"/>
        </w:rPr>
      </w:pPr>
      <w:r w:rsidRPr="009851AB">
        <w:rPr>
          <w:rFonts w:ascii="Arial" w:hAnsi="Arial" w:cs="Arial"/>
          <w:bCs/>
          <w:iCs/>
          <w:sz w:val="20"/>
          <w:szCs w:val="20"/>
        </w:rPr>
        <w:t xml:space="preserve">Time will start and the team will be given their starting number when </w:t>
      </w:r>
      <w:r w:rsidRPr="009851AB">
        <w:rPr>
          <w:rFonts w:ascii="Arial" w:hAnsi="Arial" w:cs="Arial"/>
          <w:bCs/>
          <w:iCs/>
          <w:sz w:val="20"/>
          <w:szCs w:val="20"/>
          <w:u w:val="single"/>
        </w:rPr>
        <w:t>any part</w:t>
      </w:r>
      <w:r w:rsidRPr="009851AB">
        <w:rPr>
          <w:rFonts w:ascii="Arial" w:hAnsi="Arial" w:cs="Arial"/>
          <w:bCs/>
          <w:iCs/>
          <w:sz w:val="20"/>
          <w:szCs w:val="20"/>
        </w:rPr>
        <w:t xml:space="preserve"> of the first horse crosses the start/foul line. If the team’s starting number is, for  example number three (#3), then that team must sort out the #3 cow, then the #4, and so on, in numerical order, until they either run out of time, or all ten head of cattle are across the start/foul line.  Multiple number of cattle can be brought across the start/foul line, but must cross in numerical order.  For Open Arena Sorting the start foul line will be the same foul line as set for the team penning classes. </w:t>
      </w:r>
    </w:p>
    <w:p w14:paraId="17316299" w14:textId="77777777" w:rsidR="000B4006" w:rsidRPr="009851AB" w:rsidRDefault="000B4006" w:rsidP="00681EEA">
      <w:pPr>
        <w:pStyle w:val="ListParagraph"/>
        <w:rPr>
          <w:rFonts w:ascii="Arial" w:hAnsi="Arial" w:cs="Arial"/>
          <w:bCs/>
          <w:iCs/>
          <w:sz w:val="20"/>
          <w:szCs w:val="20"/>
        </w:rPr>
      </w:pPr>
    </w:p>
    <w:p w14:paraId="5CA04B51" w14:textId="77777777" w:rsidR="000B4006" w:rsidRPr="009851AB" w:rsidRDefault="000B4006" w:rsidP="00DC77D8">
      <w:pPr>
        <w:pStyle w:val="ListParagraph"/>
        <w:numPr>
          <w:ilvl w:val="0"/>
          <w:numId w:val="21"/>
        </w:numPr>
        <w:spacing w:after="160" w:line="259" w:lineRule="auto"/>
        <w:rPr>
          <w:rFonts w:ascii="Arial" w:hAnsi="Arial" w:cs="Arial"/>
          <w:bCs/>
          <w:iCs/>
          <w:sz w:val="20"/>
          <w:szCs w:val="20"/>
        </w:rPr>
      </w:pPr>
      <w:r w:rsidRPr="009851AB">
        <w:rPr>
          <w:rFonts w:ascii="Arial" w:hAnsi="Arial" w:cs="Arial"/>
          <w:bCs/>
          <w:sz w:val="20"/>
          <w:szCs w:val="20"/>
        </w:rPr>
        <w:t xml:space="preserve">Spotting cattle in the herd for any team in the arena, by any person outside the arena, is prohibited. Any form or manner of assisting a team in the arena with finding the location of their assigned cattle, may, at the judge’s discretion, subject the team in the arena to disqualification on any run. Any team disqualified by a judge for spotting will receive a no-time.  </w:t>
      </w:r>
      <w:r w:rsidRPr="009851AB">
        <w:rPr>
          <w:rFonts w:ascii="Arial" w:hAnsi="Arial" w:cs="Arial"/>
          <w:b/>
          <w:i/>
          <w:iCs/>
          <w:sz w:val="20"/>
          <w:szCs w:val="20"/>
        </w:rPr>
        <w:t>Exemption to this rule is in the Jr. Youth class where assistance is encouraged</w:t>
      </w:r>
    </w:p>
    <w:p w14:paraId="0C764410" w14:textId="77777777" w:rsidR="000B4006" w:rsidRPr="009851AB" w:rsidRDefault="000B4006" w:rsidP="00DC77D8">
      <w:pPr>
        <w:pStyle w:val="ListParagraph"/>
        <w:rPr>
          <w:rFonts w:ascii="Arial" w:hAnsi="Arial" w:cs="Arial"/>
          <w:bCs/>
          <w:iCs/>
          <w:sz w:val="20"/>
          <w:szCs w:val="20"/>
        </w:rPr>
      </w:pPr>
    </w:p>
    <w:p w14:paraId="301DC0ED" w14:textId="77777777" w:rsidR="000B4006" w:rsidRPr="009851AB" w:rsidRDefault="000B4006" w:rsidP="00DC77D8">
      <w:pPr>
        <w:pStyle w:val="ListParagraph"/>
        <w:numPr>
          <w:ilvl w:val="0"/>
          <w:numId w:val="21"/>
        </w:numPr>
        <w:spacing w:after="160" w:line="259" w:lineRule="auto"/>
        <w:rPr>
          <w:rFonts w:ascii="Arial" w:hAnsi="Arial" w:cs="Arial"/>
          <w:bCs/>
          <w:iCs/>
          <w:sz w:val="20"/>
          <w:szCs w:val="20"/>
        </w:rPr>
      </w:pPr>
      <w:r w:rsidRPr="009851AB">
        <w:rPr>
          <w:rFonts w:ascii="Arial" w:hAnsi="Arial" w:cs="Arial"/>
          <w:bCs/>
          <w:iCs/>
          <w:sz w:val="20"/>
          <w:szCs w:val="20"/>
        </w:rPr>
        <w:t xml:space="preserve">A “No Time” will be given if </w:t>
      </w:r>
      <w:r w:rsidRPr="009851AB">
        <w:rPr>
          <w:rFonts w:ascii="Arial" w:hAnsi="Arial" w:cs="Arial"/>
          <w:bCs/>
          <w:iCs/>
          <w:sz w:val="20"/>
          <w:szCs w:val="20"/>
          <w:u w:val="single"/>
        </w:rPr>
        <w:t>ANY PART</w:t>
      </w:r>
      <w:r w:rsidRPr="009851AB">
        <w:rPr>
          <w:rFonts w:ascii="Arial" w:hAnsi="Arial" w:cs="Arial"/>
          <w:bCs/>
          <w:iCs/>
          <w:sz w:val="20"/>
          <w:szCs w:val="20"/>
        </w:rPr>
        <w:t xml:space="preserve"> of “wrong numbered” calf crosses the start/foul line or a “good numbered” calf goes back across the start/foul line after being sorted out.  A team sorting zero (0) head in a time of ninety (60) seconds will be given a “No Time”.  Likewise, a calf will count when </w:t>
      </w:r>
      <w:r w:rsidRPr="009851AB">
        <w:rPr>
          <w:rFonts w:ascii="Arial" w:hAnsi="Arial" w:cs="Arial"/>
          <w:bCs/>
          <w:iCs/>
          <w:sz w:val="20"/>
          <w:szCs w:val="20"/>
          <w:u w:val="single"/>
        </w:rPr>
        <w:t>ANY PART</w:t>
      </w:r>
      <w:r w:rsidRPr="009851AB">
        <w:rPr>
          <w:rFonts w:ascii="Arial" w:hAnsi="Arial" w:cs="Arial"/>
          <w:bCs/>
          <w:iCs/>
          <w:sz w:val="20"/>
          <w:szCs w:val="20"/>
        </w:rPr>
        <w:t xml:space="preserve"> crosses the start/foul line.</w:t>
      </w:r>
    </w:p>
    <w:p w14:paraId="007F16E6" w14:textId="77777777" w:rsidR="000B4006" w:rsidRPr="009851AB" w:rsidRDefault="000B4006" w:rsidP="00DC5A1F">
      <w:pPr>
        <w:pStyle w:val="ListParagraph"/>
        <w:rPr>
          <w:rFonts w:ascii="Arial" w:hAnsi="Arial" w:cs="Arial"/>
          <w:bCs/>
          <w:iCs/>
          <w:sz w:val="20"/>
          <w:szCs w:val="20"/>
        </w:rPr>
      </w:pPr>
    </w:p>
    <w:p w14:paraId="269E1E05" w14:textId="77777777" w:rsidR="000B4006" w:rsidRPr="009851AB" w:rsidRDefault="000B4006" w:rsidP="00DC77D8">
      <w:pPr>
        <w:pStyle w:val="ListParagraph"/>
        <w:numPr>
          <w:ilvl w:val="0"/>
          <w:numId w:val="21"/>
        </w:numPr>
        <w:spacing w:after="160" w:line="259" w:lineRule="auto"/>
        <w:rPr>
          <w:rFonts w:ascii="Arial" w:hAnsi="Arial" w:cs="Arial"/>
          <w:bCs/>
          <w:iCs/>
          <w:sz w:val="20"/>
          <w:szCs w:val="20"/>
        </w:rPr>
      </w:pPr>
      <w:r w:rsidRPr="009851AB">
        <w:rPr>
          <w:rFonts w:ascii="Arial" w:hAnsi="Arial" w:cs="Arial"/>
          <w:bCs/>
          <w:iCs/>
          <w:sz w:val="20"/>
          <w:szCs w:val="20"/>
          <w:u w:val="single"/>
        </w:rPr>
        <w:t>Lap Time</w:t>
      </w:r>
      <w:r w:rsidRPr="009851AB">
        <w:rPr>
          <w:rFonts w:ascii="Arial" w:hAnsi="Arial" w:cs="Arial"/>
          <w:bCs/>
          <w:iCs/>
          <w:sz w:val="20"/>
          <w:szCs w:val="20"/>
        </w:rPr>
        <w:t xml:space="preserve">:  A lap timer shall be used by judges in all sorting classes.  Lap times are cumulative in multiple go round events, as well as the number of cattle sorted.  </w:t>
      </w:r>
      <w:r w:rsidRPr="009851AB">
        <w:rPr>
          <w:rFonts w:ascii="Arial" w:hAnsi="Arial" w:cs="Arial"/>
          <w:bCs/>
          <w:iCs/>
          <w:sz w:val="20"/>
          <w:szCs w:val="20"/>
          <w:u w:val="single"/>
        </w:rPr>
        <w:t>Lap</w:t>
      </w:r>
      <w:r w:rsidRPr="009851AB">
        <w:rPr>
          <w:rFonts w:ascii="Arial" w:hAnsi="Arial" w:cs="Arial"/>
          <w:bCs/>
          <w:iCs/>
          <w:sz w:val="20"/>
          <w:szCs w:val="20"/>
        </w:rPr>
        <w:t xml:space="preserve"> </w:t>
      </w:r>
      <w:r w:rsidRPr="009851AB">
        <w:rPr>
          <w:rFonts w:ascii="Arial" w:hAnsi="Arial" w:cs="Arial"/>
          <w:bCs/>
          <w:iCs/>
          <w:sz w:val="20"/>
          <w:szCs w:val="20"/>
          <w:u w:val="single"/>
        </w:rPr>
        <w:t>times</w:t>
      </w:r>
      <w:r w:rsidRPr="009851AB">
        <w:rPr>
          <w:rFonts w:ascii="Arial" w:hAnsi="Arial" w:cs="Arial"/>
          <w:bCs/>
          <w:iCs/>
          <w:sz w:val="20"/>
          <w:szCs w:val="20"/>
        </w:rPr>
        <w:t xml:space="preserve"> </w:t>
      </w:r>
      <w:r w:rsidRPr="009851AB">
        <w:rPr>
          <w:rFonts w:ascii="Arial" w:hAnsi="Arial" w:cs="Arial"/>
          <w:bCs/>
          <w:iCs/>
          <w:sz w:val="20"/>
          <w:szCs w:val="20"/>
          <w:u w:val="single"/>
        </w:rPr>
        <w:t>shall be the official time of each run</w:t>
      </w:r>
      <w:r w:rsidRPr="009851AB">
        <w:rPr>
          <w:rFonts w:ascii="Arial" w:hAnsi="Arial" w:cs="Arial"/>
          <w:bCs/>
          <w:iCs/>
          <w:sz w:val="20"/>
          <w:szCs w:val="20"/>
        </w:rPr>
        <w:t>.</w:t>
      </w:r>
    </w:p>
    <w:p w14:paraId="1AF25C98" w14:textId="77777777" w:rsidR="000B4006" w:rsidRPr="009851AB" w:rsidRDefault="000B4006" w:rsidP="00DC5A1F">
      <w:pPr>
        <w:pStyle w:val="ListParagraph"/>
        <w:rPr>
          <w:rFonts w:ascii="Arial" w:hAnsi="Arial" w:cs="Arial"/>
          <w:bCs/>
          <w:iCs/>
          <w:sz w:val="20"/>
          <w:szCs w:val="20"/>
        </w:rPr>
      </w:pPr>
    </w:p>
    <w:p w14:paraId="5ED6E9BA" w14:textId="77777777" w:rsidR="000B4006" w:rsidRPr="009851AB" w:rsidRDefault="000B4006" w:rsidP="00DC77D8">
      <w:pPr>
        <w:pStyle w:val="ListParagraph"/>
        <w:numPr>
          <w:ilvl w:val="0"/>
          <w:numId w:val="21"/>
        </w:numPr>
        <w:spacing w:after="160" w:line="259" w:lineRule="auto"/>
        <w:rPr>
          <w:rFonts w:ascii="Arial" w:hAnsi="Arial" w:cs="Arial"/>
          <w:bCs/>
          <w:iCs/>
          <w:sz w:val="20"/>
          <w:szCs w:val="20"/>
        </w:rPr>
      </w:pPr>
      <w:r w:rsidRPr="009851AB">
        <w:rPr>
          <w:rFonts w:ascii="Arial" w:hAnsi="Arial" w:cs="Arial"/>
          <w:bCs/>
          <w:iCs/>
          <w:sz w:val="20"/>
          <w:szCs w:val="20"/>
        </w:rPr>
        <w:t>In multiple go-rounds, time or cattle sorted in all go-rounds will beat time or cattle sorted in one go.  Example:  A team with 3 head in the first go, 3 head in the 2</w:t>
      </w:r>
      <w:r w:rsidRPr="009851AB">
        <w:rPr>
          <w:rFonts w:ascii="Arial" w:hAnsi="Arial" w:cs="Arial"/>
          <w:bCs/>
          <w:iCs/>
          <w:sz w:val="20"/>
          <w:szCs w:val="20"/>
          <w:vertAlign w:val="superscript"/>
        </w:rPr>
        <w:t>nd</w:t>
      </w:r>
      <w:r w:rsidRPr="009851AB">
        <w:rPr>
          <w:rFonts w:ascii="Arial" w:hAnsi="Arial" w:cs="Arial"/>
          <w:bCs/>
          <w:iCs/>
          <w:sz w:val="20"/>
          <w:szCs w:val="20"/>
        </w:rPr>
        <w:t xml:space="preserve"> go and 3 head in the 3</w:t>
      </w:r>
      <w:r w:rsidRPr="009851AB">
        <w:rPr>
          <w:rFonts w:ascii="Arial" w:hAnsi="Arial" w:cs="Arial"/>
          <w:bCs/>
          <w:iCs/>
          <w:sz w:val="20"/>
          <w:szCs w:val="20"/>
          <w:vertAlign w:val="superscript"/>
        </w:rPr>
        <w:t>rd</w:t>
      </w:r>
      <w:r w:rsidRPr="009851AB">
        <w:rPr>
          <w:rFonts w:ascii="Arial" w:hAnsi="Arial" w:cs="Arial"/>
          <w:bCs/>
          <w:iCs/>
          <w:sz w:val="20"/>
          <w:szCs w:val="20"/>
        </w:rPr>
        <w:t xml:space="preserve"> go will beat a team with 10 head in the 1</w:t>
      </w:r>
      <w:r w:rsidRPr="009851AB">
        <w:rPr>
          <w:rFonts w:ascii="Arial" w:hAnsi="Arial" w:cs="Arial"/>
          <w:bCs/>
          <w:iCs/>
          <w:sz w:val="20"/>
          <w:szCs w:val="20"/>
          <w:vertAlign w:val="superscript"/>
        </w:rPr>
        <w:t>st</w:t>
      </w:r>
      <w:r w:rsidRPr="009851AB">
        <w:rPr>
          <w:rFonts w:ascii="Arial" w:hAnsi="Arial" w:cs="Arial"/>
          <w:bCs/>
          <w:iCs/>
          <w:sz w:val="20"/>
          <w:szCs w:val="20"/>
        </w:rPr>
        <w:t xml:space="preserve"> go, 10 head in the 2</w:t>
      </w:r>
      <w:r w:rsidRPr="009851AB">
        <w:rPr>
          <w:rFonts w:ascii="Arial" w:hAnsi="Arial" w:cs="Arial"/>
          <w:bCs/>
          <w:iCs/>
          <w:sz w:val="20"/>
          <w:szCs w:val="20"/>
          <w:vertAlign w:val="superscript"/>
        </w:rPr>
        <w:t>nd</w:t>
      </w:r>
      <w:r w:rsidRPr="009851AB">
        <w:rPr>
          <w:rFonts w:ascii="Arial" w:hAnsi="Arial" w:cs="Arial"/>
          <w:bCs/>
          <w:iCs/>
          <w:sz w:val="20"/>
          <w:szCs w:val="20"/>
        </w:rPr>
        <w:t xml:space="preserve"> go and a “No Time” in the 3</w:t>
      </w:r>
      <w:r w:rsidRPr="009851AB">
        <w:rPr>
          <w:rFonts w:ascii="Arial" w:hAnsi="Arial" w:cs="Arial"/>
          <w:bCs/>
          <w:iCs/>
          <w:sz w:val="20"/>
          <w:szCs w:val="20"/>
          <w:vertAlign w:val="superscript"/>
        </w:rPr>
        <w:t>rd</w:t>
      </w:r>
      <w:r w:rsidRPr="009851AB">
        <w:rPr>
          <w:rFonts w:ascii="Arial" w:hAnsi="Arial" w:cs="Arial"/>
          <w:bCs/>
          <w:iCs/>
          <w:sz w:val="20"/>
          <w:szCs w:val="20"/>
        </w:rPr>
        <w:t xml:space="preserve"> go.</w:t>
      </w:r>
    </w:p>
    <w:p w14:paraId="75D17718" w14:textId="77777777" w:rsidR="000B4006" w:rsidRPr="009851AB" w:rsidRDefault="000B4006" w:rsidP="005801A2">
      <w:pPr>
        <w:rPr>
          <w:rFonts w:ascii="Arial" w:hAnsi="Arial" w:cs="Arial"/>
          <w:bCs/>
          <w:iCs/>
          <w:sz w:val="20"/>
          <w:szCs w:val="20"/>
        </w:rPr>
      </w:pPr>
    </w:p>
    <w:p w14:paraId="7FD2D93D" w14:textId="77777777" w:rsidR="000B4006" w:rsidRPr="009851AB" w:rsidRDefault="000B4006" w:rsidP="00DC77D8">
      <w:pPr>
        <w:pStyle w:val="ListParagraph"/>
        <w:numPr>
          <w:ilvl w:val="0"/>
          <w:numId w:val="21"/>
        </w:numPr>
        <w:spacing w:after="160" w:line="259" w:lineRule="auto"/>
        <w:rPr>
          <w:rFonts w:ascii="Arial" w:hAnsi="Arial" w:cs="Arial"/>
          <w:bCs/>
          <w:iCs/>
          <w:sz w:val="20"/>
          <w:szCs w:val="20"/>
        </w:rPr>
      </w:pPr>
      <w:r w:rsidRPr="009851AB">
        <w:rPr>
          <w:rFonts w:ascii="Arial" w:hAnsi="Arial" w:cs="Arial"/>
          <w:bCs/>
          <w:iCs/>
          <w:sz w:val="20"/>
          <w:szCs w:val="20"/>
        </w:rPr>
        <w:t>In case of ties affecting the “percent back” in the 2</w:t>
      </w:r>
      <w:r w:rsidRPr="009851AB">
        <w:rPr>
          <w:rFonts w:ascii="Arial" w:hAnsi="Arial" w:cs="Arial"/>
          <w:bCs/>
          <w:iCs/>
          <w:sz w:val="20"/>
          <w:szCs w:val="20"/>
          <w:vertAlign w:val="superscript"/>
        </w:rPr>
        <w:t>nd</w:t>
      </w:r>
      <w:r w:rsidRPr="009851AB">
        <w:rPr>
          <w:rFonts w:ascii="Arial" w:hAnsi="Arial" w:cs="Arial"/>
          <w:bCs/>
          <w:iCs/>
          <w:sz w:val="20"/>
          <w:szCs w:val="20"/>
        </w:rPr>
        <w:t xml:space="preserve"> go or 10</w:t>
      </w:r>
      <w:r w:rsidRPr="009851AB">
        <w:rPr>
          <w:rFonts w:ascii="Arial" w:hAnsi="Arial" w:cs="Arial"/>
          <w:bCs/>
          <w:iCs/>
          <w:sz w:val="20"/>
          <w:szCs w:val="20"/>
          <w:vertAlign w:val="superscript"/>
        </w:rPr>
        <w:t>th</w:t>
      </w:r>
      <w:r w:rsidRPr="009851AB">
        <w:rPr>
          <w:rFonts w:ascii="Arial" w:hAnsi="Arial" w:cs="Arial"/>
          <w:bCs/>
          <w:iCs/>
          <w:sz w:val="20"/>
          <w:szCs w:val="20"/>
        </w:rPr>
        <w:t xml:space="preserve"> place in the “Top 10 Finals”, all teams shall advance that sorted the same number of cattle in the same amount of time.  Example:  Going  into the Top 10 Finals, if 10</w:t>
      </w:r>
      <w:r w:rsidRPr="009851AB">
        <w:rPr>
          <w:rFonts w:ascii="Arial" w:hAnsi="Arial" w:cs="Arial"/>
          <w:bCs/>
          <w:iCs/>
          <w:sz w:val="20"/>
          <w:szCs w:val="20"/>
          <w:vertAlign w:val="superscript"/>
        </w:rPr>
        <w:t>th</w:t>
      </w:r>
      <w:r w:rsidRPr="009851AB">
        <w:rPr>
          <w:rFonts w:ascii="Arial" w:hAnsi="Arial" w:cs="Arial"/>
          <w:bCs/>
          <w:iCs/>
          <w:sz w:val="20"/>
          <w:szCs w:val="20"/>
        </w:rPr>
        <w:t xml:space="preserve"> place cut off was 15 head in 180 seconds, then all teams with 15 head in 180 seconds would return to the “Top 10 Finals”.  </w:t>
      </w:r>
      <w:r w:rsidRPr="009851AB">
        <w:rPr>
          <w:rFonts w:ascii="Arial" w:hAnsi="Arial" w:cs="Arial"/>
          <w:bCs/>
          <w:iCs/>
          <w:sz w:val="20"/>
          <w:szCs w:val="20"/>
          <w:u w:val="single"/>
        </w:rPr>
        <w:t>However, all ties</w:t>
      </w:r>
      <w:r w:rsidRPr="009851AB">
        <w:rPr>
          <w:rFonts w:ascii="Arial" w:hAnsi="Arial" w:cs="Arial"/>
          <w:bCs/>
          <w:iCs/>
          <w:sz w:val="20"/>
          <w:szCs w:val="20"/>
        </w:rPr>
        <w:t xml:space="preserve"> </w:t>
      </w:r>
      <w:r w:rsidRPr="009851AB">
        <w:rPr>
          <w:rFonts w:ascii="Arial" w:hAnsi="Arial" w:cs="Arial"/>
          <w:bCs/>
          <w:iCs/>
          <w:sz w:val="20"/>
          <w:szCs w:val="20"/>
          <w:u w:val="single"/>
        </w:rPr>
        <w:t>affecting paybacks or points must be broken</w:t>
      </w:r>
      <w:r>
        <w:rPr>
          <w:rFonts w:ascii="Arial" w:hAnsi="Arial" w:cs="Arial"/>
          <w:bCs/>
          <w:iCs/>
          <w:sz w:val="20"/>
          <w:szCs w:val="20"/>
        </w:rPr>
        <w:t xml:space="preserve">. (Mandatory Events </w:t>
      </w:r>
      <w:r w:rsidRPr="009851AB">
        <w:rPr>
          <w:rFonts w:ascii="Arial" w:hAnsi="Arial" w:cs="Arial"/>
          <w:bCs/>
          <w:iCs/>
          <w:sz w:val="20"/>
          <w:szCs w:val="20"/>
        </w:rPr>
        <w:t>X</w:t>
      </w:r>
      <w:r>
        <w:rPr>
          <w:rFonts w:ascii="Arial" w:hAnsi="Arial" w:cs="Arial"/>
          <w:bCs/>
          <w:iCs/>
          <w:sz w:val="20"/>
          <w:szCs w:val="20"/>
        </w:rPr>
        <w:t>I. – page 10</w:t>
      </w:r>
      <w:r w:rsidRPr="009851AB">
        <w:rPr>
          <w:rFonts w:ascii="Arial" w:hAnsi="Arial" w:cs="Arial"/>
          <w:bCs/>
          <w:iCs/>
          <w:sz w:val="20"/>
          <w:szCs w:val="20"/>
        </w:rPr>
        <w:t>)</w:t>
      </w:r>
      <w:r>
        <w:rPr>
          <w:rFonts w:ascii="Arial" w:hAnsi="Arial" w:cs="Arial"/>
          <w:bCs/>
          <w:iCs/>
          <w:sz w:val="20"/>
          <w:szCs w:val="20"/>
        </w:rPr>
        <w:t>.</w:t>
      </w:r>
      <w:r w:rsidRPr="009851AB">
        <w:rPr>
          <w:rFonts w:ascii="Arial" w:hAnsi="Arial" w:cs="Arial"/>
          <w:bCs/>
          <w:iCs/>
          <w:sz w:val="20"/>
          <w:szCs w:val="20"/>
        </w:rPr>
        <w:t xml:space="preserve">  All DRTPA Classes are progressive.</w:t>
      </w:r>
    </w:p>
    <w:p w14:paraId="56E4ED5F" w14:textId="77777777" w:rsidR="000B4006" w:rsidRPr="009851AB" w:rsidRDefault="000B4006" w:rsidP="003F6773">
      <w:pPr>
        <w:spacing w:after="160" w:line="259" w:lineRule="auto"/>
        <w:jc w:val="center"/>
        <w:rPr>
          <w:rFonts w:ascii="Arial" w:hAnsi="Arial" w:cs="Arial"/>
          <w:b/>
          <w:bCs/>
          <w:i/>
          <w:sz w:val="20"/>
          <w:szCs w:val="20"/>
        </w:rPr>
      </w:pPr>
      <w:r w:rsidRPr="009851AB">
        <w:rPr>
          <w:rFonts w:ascii="Arial" w:hAnsi="Arial" w:cs="Arial"/>
          <w:bCs/>
          <w:i/>
          <w:sz w:val="20"/>
          <w:szCs w:val="20"/>
        </w:rPr>
        <w:br w:type="page"/>
      </w:r>
      <w:r w:rsidRPr="009851AB">
        <w:rPr>
          <w:rFonts w:ascii="Arial" w:hAnsi="Arial" w:cs="Arial"/>
          <w:b/>
          <w:bCs/>
          <w:i/>
          <w:sz w:val="20"/>
          <w:szCs w:val="20"/>
        </w:rPr>
        <w:lastRenderedPageBreak/>
        <w:t>DIXIE REGION TEAM PENNING ASSOCIATION</w:t>
      </w:r>
    </w:p>
    <w:p w14:paraId="27734B3A" w14:textId="77777777" w:rsidR="000B4006" w:rsidRPr="009851AB" w:rsidRDefault="000B4006" w:rsidP="003F6773">
      <w:pPr>
        <w:spacing w:after="160" w:line="259" w:lineRule="auto"/>
        <w:rPr>
          <w:rFonts w:ascii="Arial" w:hAnsi="Arial" w:cs="Arial"/>
          <w:b/>
          <w:bCs/>
          <w:i/>
          <w:sz w:val="20"/>
          <w:szCs w:val="20"/>
          <w:u w:val="single"/>
        </w:rPr>
      </w:pPr>
      <w:r w:rsidRPr="009851AB">
        <w:rPr>
          <w:rFonts w:ascii="Arial" w:hAnsi="Arial" w:cs="Arial"/>
          <w:b/>
          <w:bCs/>
          <w:i/>
          <w:sz w:val="20"/>
          <w:szCs w:val="20"/>
          <w:u w:val="single"/>
        </w:rPr>
        <w:t>RANCH SORTING RULES</w:t>
      </w:r>
    </w:p>
    <w:p w14:paraId="0D19B143"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u w:val="single"/>
        </w:rPr>
        <w:t>The Object of Ranch Sorting</w:t>
      </w:r>
      <w:r w:rsidRPr="009851AB">
        <w:rPr>
          <w:rFonts w:ascii="Arial" w:hAnsi="Arial" w:cs="Arial"/>
          <w:b/>
          <w:bCs/>
          <w:i/>
          <w:sz w:val="20"/>
          <w:szCs w:val="20"/>
        </w:rPr>
        <w:t xml:space="preserve">:  </w:t>
      </w:r>
      <w:r w:rsidRPr="009851AB">
        <w:rPr>
          <w:rFonts w:ascii="Arial" w:hAnsi="Arial" w:cs="Arial"/>
          <w:bCs/>
          <w:iCs/>
          <w:sz w:val="20"/>
          <w:szCs w:val="20"/>
        </w:rPr>
        <w:t xml:space="preserve">The basic concept of Ranch Sorting is that there are ten numbered cattle, 0-9 and one or two </w:t>
      </w:r>
      <w:r>
        <w:rPr>
          <w:rFonts w:ascii="Arial" w:hAnsi="Arial" w:cs="Arial"/>
          <w:bCs/>
          <w:iCs/>
          <w:sz w:val="20"/>
          <w:szCs w:val="20"/>
        </w:rPr>
        <w:t>(</w:t>
      </w:r>
      <w:r w:rsidRPr="009851AB">
        <w:rPr>
          <w:rFonts w:ascii="Arial" w:hAnsi="Arial" w:cs="Arial"/>
          <w:bCs/>
          <w:iCs/>
          <w:sz w:val="20"/>
          <w:szCs w:val="20"/>
        </w:rPr>
        <w:t xml:space="preserve">producer’s discretion) unnumbered cattle for a total of 11 or 12 head at the beginning of a run behind a foul line in an arena with two people mounted on the other side of the foul line.  </w:t>
      </w:r>
    </w:p>
    <w:p w14:paraId="2DB20BDE" w14:textId="77777777" w:rsidR="000B4006" w:rsidRPr="009851AB" w:rsidRDefault="000B4006" w:rsidP="00722738">
      <w:pPr>
        <w:pStyle w:val="ListParagraph"/>
        <w:spacing w:after="160" w:line="259" w:lineRule="auto"/>
        <w:ind w:left="0"/>
        <w:rPr>
          <w:rFonts w:ascii="Arial" w:hAnsi="Arial" w:cs="Arial"/>
          <w:bCs/>
          <w:iCs/>
          <w:sz w:val="20"/>
          <w:szCs w:val="20"/>
        </w:rPr>
      </w:pPr>
    </w:p>
    <w:p w14:paraId="227E03CA"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u w:val="single"/>
        </w:rPr>
        <w:t>Sorting Pens</w:t>
      </w:r>
      <w:r w:rsidRPr="009851AB">
        <w:rPr>
          <w:rFonts w:ascii="Arial" w:hAnsi="Arial" w:cs="Arial"/>
          <w:b/>
          <w:bCs/>
          <w:iCs/>
          <w:sz w:val="20"/>
          <w:szCs w:val="20"/>
        </w:rPr>
        <w:t>:</w:t>
      </w:r>
      <w:r w:rsidRPr="009851AB">
        <w:rPr>
          <w:rFonts w:ascii="Arial" w:hAnsi="Arial" w:cs="Arial"/>
          <w:b/>
          <w:bCs/>
          <w:i/>
          <w:sz w:val="20"/>
          <w:szCs w:val="20"/>
        </w:rPr>
        <w:t xml:space="preserve">  </w:t>
      </w:r>
      <w:r w:rsidRPr="009851AB">
        <w:rPr>
          <w:rFonts w:ascii="Arial" w:hAnsi="Arial" w:cs="Arial"/>
          <w:bCs/>
          <w:iCs/>
          <w:sz w:val="20"/>
          <w:szCs w:val="20"/>
        </w:rPr>
        <w:t>Ranch Sorting will take place between two pens of approximately equal size with the Event Producer’s option of working cattle back and forth or only one way.  Two ranch sorting arenas may be placed side by side with teams alternating odd and even numbers.</w:t>
      </w:r>
    </w:p>
    <w:p w14:paraId="57642271" w14:textId="77777777" w:rsidR="000B4006" w:rsidRPr="009851AB" w:rsidRDefault="000B4006" w:rsidP="003F6773">
      <w:pPr>
        <w:pStyle w:val="ListParagraph"/>
        <w:rPr>
          <w:rFonts w:ascii="Arial" w:hAnsi="Arial" w:cs="Arial"/>
          <w:bCs/>
          <w:iCs/>
          <w:sz w:val="20"/>
          <w:szCs w:val="20"/>
        </w:rPr>
      </w:pPr>
    </w:p>
    <w:p w14:paraId="378A1C86"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u w:val="single"/>
        </w:rPr>
        <w:t>Settling Each Herd</w:t>
      </w:r>
      <w:r w:rsidRPr="009851AB">
        <w:rPr>
          <w:rFonts w:ascii="Arial" w:hAnsi="Arial" w:cs="Arial"/>
          <w:b/>
          <w:bCs/>
          <w:iCs/>
          <w:sz w:val="20"/>
          <w:szCs w:val="20"/>
        </w:rPr>
        <w:t xml:space="preserve">:  </w:t>
      </w:r>
      <w:r w:rsidRPr="009851AB">
        <w:rPr>
          <w:rFonts w:ascii="Arial" w:hAnsi="Arial" w:cs="Arial"/>
          <w:bCs/>
          <w:iCs/>
          <w:sz w:val="20"/>
          <w:szCs w:val="20"/>
        </w:rPr>
        <w:t>If cattle are to be worked back and forth then they need to be moved to the opposite pen and back before each new herd entering the arena is worked.</w:t>
      </w:r>
    </w:p>
    <w:p w14:paraId="4875017E" w14:textId="77777777" w:rsidR="000B4006" w:rsidRPr="009851AB" w:rsidRDefault="000B4006" w:rsidP="003F6773">
      <w:pPr>
        <w:pStyle w:val="ListParagraph"/>
        <w:rPr>
          <w:rFonts w:ascii="Arial" w:hAnsi="Arial" w:cs="Arial"/>
          <w:bCs/>
          <w:iCs/>
          <w:sz w:val="20"/>
          <w:szCs w:val="20"/>
        </w:rPr>
      </w:pPr>
    </w:p>
    <w:p w14:paraId="4BC71D2F"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u w:val="single"/>
        </w:rPr>
        <w:t>Readable Numbers</w:t>
      </w:r>
      <w:r w:rsidRPr="009851AB">
        <w:rPr>
          <w:rFonts w:ascii="Arial" w:hAnsi="Arial" w:cs="Arial"/>
          <w:b/>
          <w:bCs/>
          <w:iCs/>
          <w:sz w:val="20"/>
          <w:szCs w:val="20"/>
        </w:rPr>
        <w:t xml:space="preserve">:  </w:t>
      </w:r>
      <w:r w:rsidRPr="009851AB">
        <w:rPr>
          <w:rFonts w:ascii="Arial" w:hAnsi="Arial" w:cs="Arial"/>
          <w:bCs/>
          <w:iCs/>
          <w:sz w:val="20"/>
          <w:szCs w:val="20"/>
        </w:rPr>
        <w:t>All cattle must have DRTPA approved back numbers, neck numbers are not acceptable.</w:t>
      </w:r>
    </w:p>
    <w:p w14:paraId="30B768D2" w14:textId="77777777" w:rsidR="000B4006" w:rsidRPr="009851AB" w:rsidRDefault="000B4006" w:rsidP="003F6773">
      <w:pPr>
        <w:pStyle w:val="ListParagraph"/>
        <w:rPr>
          <w:rFonts w:ascii="Arial" w:hAnsi="Arial" w:cs="Arial"/>
          <w:bCs/>
          <w:iCs/>
          <w:sz w:val="20"/>
          <w:szCs w:val="20"/>
        </w:rPr>
      </w:pPr>
    </w:p>
    <w:p w14:paraId="073D047A"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u w:val="single"/>
        </w:rPr>
        <w:t>Recommended Pen Sizes</w:t>
      </w:r>
      <w:r w:rsidRPr="009851AB">
        <w:rPr>
          <w:rFonts w:ascii="Arial" w:hAnsi="Arial" w:cs="Arial"/>
          <w:b/>
          <w:bCs/>
          <w:iCs/>
          <w:sz w:val="20"/>
          <w:szCs w:val="20"/>
        </w:rPr>
        <w:t xml:space="preserve">:  </w:t>
      </w:r>
      <w:r w:rsidRPr="009851AB">
        <w:rPr>
          <w:rFonts w:ascii="Arial" w:hAnsi="Arial" w:cs="Arial"/>
          <w:bCs/>
          <w:iCs/>
          <w:sz w:val="20"/>
          <w:szCs w:val="20"/>
        </w:rPr>
        <w:t>Recommended sorting area to be 50’-60’ in diameter with no 90 degree corners, i.e. 60% round pen or octagonal “stop sign” design.</w:t>
      </w:r>
    </w:p>
    <w:p w14:paraId="4AE17B09" w14:textId="77777777" w:rsidR="000B4006" w:rsidRPr="009851AB" w:rsidRDefault="000B4006" w:rsidP="003F6773">
      <w:pPr>
        <w:pStyle w:val="ListParagraph"/>
        <w:rPr>
          <w:rFonts w:ascii="Arial" w:hAnsi="Arial" w:cs="Arial"/>
          <w:bCs/>
          <w:iCs/>
          <w:sz w:val="20"/>
          <w:szCs w:val="20"/>
        </w:rPr>
      </w:pPr>
    </w:p>
    <w:p w14:paraId="4739E362" w14:textId="77777777" w:rsidR="000B4006" w:rsidRPr="009851AB" w:rsidRDefault="000B4006" w:rsidP="00722738">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u w:val="single"/>
        </w:rPr>
        <w:t>Gate Opening Size</w:t>
      </w:r>
      <w:r w:rsidRPr="009851AB">
        <w:rPr>
          <w:rFonts w:ascii="Arial" w:hAnsi="Arial" w:cs="Arial"/>
          <w:b/>
          <w:bCs/>
          <w:iCs/>
          <w:sz w:val="20"/>
          <w:szCs w:val="20"/>
        </w:rPr>
        <w:t xml:space="preserve">:  </w:t>
      </w:r>
      <w:r w:rsidRPr="009851AB">
        <w:rPr>
          <w:rFonts w:ascii="Arial" w:hAnsi="Arial" w:cs="Arial"/>
          <w:bCs/>
          <w:iCs/>
          <w:sz w:val="20"/>
          <w:szCs w:val="20"/>
        </w:rPr>
        <w:t xml:space="preserve">The start foul line will be recommended as a </w:t>
      </w:r>
      <w:r w:rsidRPr="009851AB">
        <w:rPr>
          <w:rFonts w:ascii="Arial" w:hAnsi="Arial" w:cs="Arial"/>
          <w:bCs/>
          <w:iCs/>
          <w:sz w:val="20"/>
          <w:szCs w:val="20"/>
          <w:u w:val="single"/>
        </w:rPr>
        <w:t>12’</w:t>
      </w:r>
      <w:r w:rsidRPr="009851AB">
        <w:rPr>
          <w:rFonts w:ascii="Arial" w:hAnsi="Arial" w:cs="Arial"/>
          <w:bCs/>
          <w:iCs/>
          <w:sz w:val="20"/>
          <w:szCs w:val="20"/>
        </w:rPr>
        <w:t xml:space="preserve"> opening, but </w:t>
      </w:r>
      <w:r w:rsidRPr="009851AB">
        <w:rPr>
          <w:rFonts w:ascii="Arial" w:hAnsi="Arial" w:cs="Arial"/>
          <w:b/>
          <w:bCs/>
          <w:iCs/>
          <w:sz w:val="20"/>
          <w:szCs w:val="20"/>
          <w:u w:val="single"/>
        </w:rPr>
        <w:t>no larger than 16’</w:t>
      </w:r>
      <w:r w:rsidRPr="009851AB">
        <w:rPr>
          <w:rFonts w:ascii="Arial" w:hAnsi="Arial" w:cs="Arial"/>
          <w:b/>
          <w:bCs/>
          <w:iCs/>
          <w:sz w:val="20"/>
          <w:szCs w:val="20"/>
        </w:rPr>
        <w:t xml:space="preserve"> </w:t>
      </w:r>
      <w:r w:rsidRPr="009851AB">
        <w:rPr>
          <w:rFonts w:ascii="Arial" w:hAnsi="Arial" w:cs="Arial"/>
          <w:bCs/>
          <w:iCs/>
          <w:sz w:val="20"/>
          <w:szCs w:val="20"/>
        </w:rPr>
        <w:t xml:space="preserve">opening between the two pens.  </w:t>
      </w:r>
    </w:p>
    <w:p w14:paraId="12D4FBA6"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u w:val="single"/>
        </w:rPr>
        <w:t>Time Limits</w:t>
      </w:r>
      <w:r w:rsidRPr="009851AB">
        <w:rPr>
          <w:rFonts w:ascii="Arial" w:hAnsi="Arial" w:cs="Arial"/>
          <w:b/>
          <w:bCs/>
          <w:iCs/>
          <w:sz w:val="20"/>
          <w:szCs w:val="20"/>
        </w:rPr>
        <w:t xml:space="preserve">:  </w:t>
      </w:r>
      <w:r w:rsidRPr="009851AB">
        <w:rPr>
          <w:rFonts w:ascii="Arial" w:hAnsi="Arial" w:cs="Arial"/>
          <w:bCs/>
          <w:iCs/>
          <w:sz w:val="20"/>
          <w:szCs w:val="20"/>
        </w:rPr>
        <w:t>There will be 60 second clock for each class.</w:t>
      </w:r>
    </w:p>
    <w:p w14:paraId="0FC6C901" w14:textId="77777777" w:rsidR="000B4006" w:rsidRPr="009851AB" w:rsidRDefault="000B4006" w:rsidP="003F6773">
      <w:pPr>
        <w:pStyle w:val="ListParagraph"/>
        <w:rPr>
          <w:rFonts w:ascii="Arial" w:hAnsi="Arial" w:cs="Arial"/>
          <w:bCs/>
          <w:iCs/>
          <w:sz w:val="20"/>
          <w:szCs w:val="20"/>
        </w:rPr>
      </w:pPr>
    </w:p>
    <w:p w14:paraId="5819D998"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rPr>
        <w:t xml:space="preserve"> </w:t>
      </w:r>
      <w:r w:rsidRPr="009851AB">
        <w:rPr>
          <w:rFonts w:ascii="Arial" w:hAnsi="Arial" w:cs="Arial"/>
          <w:b/>
          <w:bCs/>
          <w:iCs/>
          <w:sz w:val="20"/>
          <w:szCs w:val="20"/>
          <w:u w:val="single"/>
        </w:rPr>
        <w:t>Judge</w:t>
      </w:r>
      <w:r w:rsidRPr="009851AB">
        <w:rPr>
          <w:rFonts w:ascii="Arial" w:hAnsi="Arial" w:cs="Arial"/>
          <w:b/>
          <w:bCs/>
          <w:iCs/>
          <w:sz w:val="20"/>
          <w:szCs w:val="20"/>
        </w:rPr>
        <w:t xml:space="preserve">:  </w:t>
      </w:r>
      <w:r w:rsidRPr="009851AB">
        <w:rPr>
          <w:rFonts w:ascii="Arial" w:hAnsi="Arial" w:cs="Arial"/>
          <w:bCs/>
          <w:iCs/>
          <w:sz w:val="20"/>
          <w:szCs w:val="20"/>
        </w:rPr>
        <w:t>There will be a minimum of one Judge for sorting, to be positioned evenly with the foul line.</w:t>
      </w:r>
    </w:p>
    <w:p w14:paraId="72BD78D4" w14:textId="77777777" w:rsidR="000B4006" w:rsidRPr="009851AB" w:rsidRDefault="000B4006" w:rsidP="003F6773">
      <w:pPr>
        <w:pStyle w:val="ListParagraph"/>
        <w:rPr>
          <w:rFonts w:ascii="Arial" w:hAnsi="Arial" w:cs="Arial"/>
          <w:bCs/>
          <w:iCs/>
          <w:sz w:val="20"/>
          <w:szCs w:val="20"/>
        </w:rPr>
      </w:pPr>
    </w:p>
    <w:p w14:paraId="69D14A55"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u w:val="single"/>
        </w:rPr>
        <w:t>Stopping Time</w:t>
      </w:r>
      <w:r w:rsidRPr="009851AB">
        <w:rPr>
          <w:rFonts w:ascii="Arial" w:hAnsi="Arial" w:cs="Arial"/>
          <w:b/>
          <w:bCs/>
          <w:iCs/>
          <w:sz w:val="20"/>
          <w:szCs w:val="20"/>
        </w:rPr>
        <w:t xml:space="preserve">:  </w:t>
      </w:r>
      <w:r w:rsidRPr="009851AB">
        <w:rPr>
          <w:rFonts w:ascii="Arial" w:hAnsi="Arial" w:cs="Arial"/>
          <w:bCs/>
          <w:iCs/>
          <w:sz w:val="20"/>
          <w:szCs w:val="20"/>
        </w:rPr>
        <w:t>Time will continue until all cattle are sorted</w:t>
      </w:r>
      <w:r w:rsidRPr="009851AB">
        <w:rPr>
          <w:rFonts w:ascii="Arial" w:hAnsi="Arial" w:cs="Arial"/>
          <w:b/>
          <w:bCs/>
          <w:iCs/>
          <w:sz w:val="20"/>
          <w:szCs w:val="20"/>
        </w:rPr>
        <w:t xml:space="preserve"> </w:t>
      </w:r>
      <w:r w:rsidRPr="009851AB">
        <w:rPr>
          <w:rFonts w:ascii="Arial" w:hAnsi="Arial" w:cs="Arial"/>
          <w:b/>
          <w:bCs/>
          <w:iCs/>
          <w:sz w:val="20"/>
          <w:szCs w:val="20"/>
          <w:u w:val="single"/>
        </w:rPr>
        <w:t>in the correct order</w:t>
      </w:r>
      <w:r w:rsidRPr="009851AB">
        <w:rPr>
          <w:rFonts w:ascii="Arial" w:hAnsi="Arial" w:cs="Arial"/>
          <w:b/>
          <w:bCs/>
          <w:iCs/>
          <w:sz w:val="20"/>
          <w:szCs w:val="20"/>
        </w:rPr>
        <w:t xml:space="preserve"> </w:t>
      </w:r>
      <w:r w:rsidRPr="009851AB">
        <w:rPr>
          <w:rFonts w:ascii="Arial" w:hAnsi="Arial" w:cs="Arial"/>
          <w:bCs/>
          <w:iCs/>
          <w:sz w:val="20"/>
          <w:szCs w:val="20"/>
        </w:rPr>
        <w:t>or the time limit is reached,</w:t>
      </w:r>
      <w:r w:rsidRPr="009851AB">
        <w:rPr>
          <w:rFonts w:ascii="Arial" w:hAnsi="Arial" w:cs="Arial"/>
          <w:b/>
          <w:bCs/>
          <w:iCs/>
          <w:sz w:val="20"/>
          <w:szCs w:val="20"/>
        </w:rPr>
        <w:t xml:space="preserve"> </w:t>
      </w:r>
      <w:r w:rsidRPr="009851AB">
        <w:rPr>
          <w:rFonts w:ascii="Arial" w:hAnsi="Arial" w:cs="Arial"/>
          <w:b/>
          <w:bCs/>
          <w:iCs/>
          <w:sz w:val="20"/>
          <w:szCs w:val="20"/>
          <w:u w:val="single"/>
        </w:rPr>
        <w:t>either of which becomes the official time for that team.</w:t>
      </w:r>
    </w:p>
    <w:p w14:paraId="1D1D9FAF" w14:textId="77777777" w:rsidR="000B4006" w:rsidRPr="009851AB" w:rsidRDefault="000B4006" w:rsidP="003F6773">
      <w:pPr>
        <w:pStyle w:val="ListParagraph"/>
        <w:rPr>
          <w:rFonts w:ascii="Arial" w:hAnsi="Arial" w:cs="Arial"/>
          <w:bCs/>
          <w:iCs/>
          <w:sz w:val="20"/>
          <w:szCs w:val="20"/>
        </w:rPr>
      </w:pPr>
    </w:p>
    <w:p w14:paraId="1483B945"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rPr>
        <w:t xml:space="preserve"> </w:t>
      </w:r>
      <w:r w:rsidRPr="009851AB">
        <w:rPr>
          <w:rFonts w:ascii="Arial" w:hAnsi="Arial" w:cs="Arial"/>
          <w:b/>
          <w:bCs/>
          <w:iCs/>
          <w:sz w:val="20"/>
          <w:szCs w:val="20"/>
          <w:u w:val="single"/>
        </w:rPr>
        <w:t>Lap Time</w:t>
      </w:r>
      <w:r w:rsidRPr="009851AB">
        <w:rPr>
          <w:rFonts w:ascii="Arial" w:hAnsi="Arial" w:cs="Arial"/>
          <w:b/>
          <w:bCs/>
          <w:iCs/>
          <w:sz w:val="20"/>
          <w:szCs w:val="20"/>
        </w:rPr>
        <w:t xml:space="preserve">:  </w:t>
      </w:r>
      <w:r w:rsidRPr="009851AB">
        <w:rPr>
          <w:rFonts w:ascii="Arial" w:hAnsi="Arial" w:cs="Arial"/>
          <w:bCs/>
          <w:iCs/>
          <w:sz w:val="20"/>
          <w:szCs w:val="20"/>
        </w:rPr>
        <w:t xml:space="preserve">A lap timer shall be used by judges in all sorting classes.  Lap times are cumulative in multiple go round events, as well as the number of cattle sorted.  </w:t>
      </w:r>
      <w:r w:rsidRPr="009851AB">
        <w:rPr>
          <w:rFonts w:ascii="Arial" w:hAnsi="Arial" w:cs="Arial"/>
          <w:b/>
          <w:bCs/>
          <w:iCs/>
          <w:sz w:val="20"/>
          <w:szCs w:val="20"/>
          <w:u w:val="single"/>
        </w:rPr>
        <w:t>Lap times shall be the official time of each run when the cattle count and the display clock times are identical for multiple teams</w:t>
      </w:r>
      <w:r w:rsidRPr="009851AB">
        <w:rPr>
          <w:rFonts w:ascii="Arial" w:hAnsi="Arial" w:cs="Arial"/>
          <w:b/>
          <w:bCs/>
          <w:iCs/>
          <w:sz w:val="20"/>
          <w:szCs w:val="20"/>
        </w:rPr>
        <w:t>.</w:t>
      </w:r>
    </w:p>
    <w:p w14:paraId="1C67447D" w14:textId="77777777" w:rsidR="000B4006" w:rsidRPr="009851AB" w:rsidRDefault="000B4006" w:rsidP="003F6773">
      <w:pPr>
        <w:pStyle w:val="ListParagraph"/>
        <w:rPr>
          <w:rFonts w:ascii="Arial" w:hAnsi="Arial" w:cs="Arial"/>
          <w:bCs/>
          <w:iCs/>
          <w:sz w:val="20"/>
          <w:szCs w:val="20"/>
        </w:rPr>
      </w:pPr>
    </w:p>
    <w:p w14:paraId="40BB40A2"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u w:val="single"/>
        </w:rPr>
        <w:t>Bunching Cattle</w:t>
      </w:r>
      <w:r w:rsidRPr="009851AB">
        <w:rPr>
          <w:rFonts w:ascii="Arial" w:hAnsi="Arial" w:cs="Arial"/>
          <w:b/>
          <w:bCs/>
          <w:iCs/>
          <w:sz w:val="20"/>
          <w:szCs w:val="20"/>
        </w:rPr>
        <w:t xml:space="preserve">:  </w:t>
      </w:r>
      <w:r w:rsidRPr="009851AB">
        <w:rPr>
          <w:rFonts w:ascii="Arial" w:hAnsi="Arial" w:cs="Arial"/>
          <w:bCs/>
          <w:iCs/>
          <w:sz w:val="20"/>
          <w:szCs w:val="20"/>
        </w:rPr>
        <w:t>All cattle will be bunched on the cattle side of the gate within the designated area before the time begins.  Judges will designate the need to bunch cattle.</w:t>
      </w:r>
    </w:p>
    <w:p w14:paraId="6AAB5CCB" w14:textId="77777777" w:rsidR="000B4006" w:rsidRPr="009851AB" w:rsidRDefault="000B4006" w:rsidP="003F6773">
      <w:pPr>
        <w:pStyle w:val="ListParagraph"/>
        <w:rPr>
          <w:rFonts w:ascii="Arial" w:hAnsi="Arial" w:cs="Arial"/>
          <w:bCs/>
          <w:iCs/>
          <w:sz w:val="20"/>
          <w:szCs w:val="20"/>
        </w:rPr>
      </w:pPr>
    </w:p>
    <w:p w14:paraId="4B13BEB2"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u w:val="single"/>
        </w:rPr>
        <w:t>Starting the Run</w:t>
      </w:r>
      <w:r w:rsidRPr="009851AB">
        <w:rPr>
          <w:rFonts w:ascii="Arial" w:hAnsi="Arial" w:cs="Arial"/>
          <w:b/>
          <w:bCs/>
          <w:iCs/>
          <w:sz w:val="20"/>
          <w:szCs w:val="20"/>
        </w:rPr>
        <w:t xml:space="preserve">:  </w:t>
      </w:r>
      <w:r w:rsidRPr="009851AB">
        <w:rPr>
          <w:rFonts w:ascii="Arial" w:hAnsi="Arial" w:cs="Arial"/>
          <w:bCs/>
          <w:iCs/>
          <w:sz w:val="20"/>
          <w:szCs w:val="20"/>
        </w:rPr>
        <w:t>The judge will raise the flag to signal when the arena is ready.  The flag will drop when any part of the first horse crosses the start/foul line and the announcer will provide the number to be sorted first.  The riders will be given their number instantly.  Any delay in crossing the foul line may result in a “no-time” for the team.</w:t>
      </w:r>
    </w:p>
    <w:p w14:paraId="4F87A288" w14:textId="77777777" w:rsidR="000B4006" w:rsidRPr="009851AB" w:rsidRDefault="000B4006" w:rsidP="003F6773">
      <w:pPr>
        <w:pStyle w:val="ListParagraph"/>
        <w:rPr>
          <w:rFonts w:ascii="Arial" w:hAnsi="Arial" w:cs="Arial"/>
          <w:bCs/>
          <w:iCs/>
          <w:sz w:val="20"/>
          <w:szCs w:val="20"/>
        </w:rPr>
      </w:pPr>
    </w:p>
    <w:p w14:paraId="21731C84"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u w:val="single"/>
        </w:rPr>
        <w:t>Order of Sorting</w:t>
      </w:r>
      <w:r w:rsidRPr="009851AB">
        <w:rPr>
          <w:rFonts w:ascii="Arial" w:hAnsi="Arial" w:cs="Arial"/>
          <w:b/>
          <w:bCs/>
          <w:iCs/>
          <w:sz w:val="20"/>
          <w:szCs w:val="20"/>
        </w:rPr>
        <w:t xml:space="preserve">:  </w:t>
      </w:r>
      <w:r w:rsidRPr="009851AB">
        <w:rPr>
          <w:rFonts w:ascii="Arial" w:hAnsi="Arial" w:cs="Arial"/>
          <w:bCs/>
          <w:iCs/>
          <w:sz w:val="20"/>
          <w:szCs w:val="20"/>
        </w:rPr>
        <w:t>The cows are sorted in order, if any part of a numbered cow crosses the start/foul line prior to its correct order, then the team receives a no time.  If any part of a sorted cow re-crosses the start/foul line the team will be disqualified.  If any part of any unnumbered cow crosses the foul line before the tenth cow is cleanly sorted, it will result in a no-time.</w:t>
      </w:r>
    </w:p>
    <w:p w14:paraId="5819B703" w14:textId="77777777" w:rsidR="000B4006" w:rsidRPr="009851AB" w:rsidRDefault="000B4006" w:rsidP="00017D2A">
      <w:pPr>
        <w:pStyle w:val="ListParagraph"/>
        <w:spacing w:after="160" w:line="259" w:lineRule="auto"/>
        <w:ind w:left="0"/>
        <w:rPr>
          <w:rFonts w:ascii="Arial" w:hAnsi="Arial" w:cs="Arial"/>
          <w:bCs/>
          <w:iCs/>
          <w:sz w:val="20"/>
          <w:szCs w:val="20"/>
        </w:rPr>
      </w:pPr>
    </w:p>
    <w:p w14:paraId="6D8EDDBB"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u w:val="single"/>
        </w:rPr>
        <w:t>Random Start Number</w:t>
      </w:r>
      <w:r w:rsidRPr="009851AB">
        <w:rPr>
          <w:rFonts w:ascii="Arial" w:hAnsi="Arial" w:cs="Arial"/>
          <w:b/>
          <w:bCs/>
          <w:iCs/>
          <w:sz w:val="20"/>
          <w:szCs w:val="20"/>
        </w:rPr>
        <w:t xml:space="preserve">:  </w:t>
      </w:r>
      <w:r w:rsidRPr="009851AB">
        <w:rPr>
          <w:rFonts w:ascii="Arial" w:hAnsi="Arial" w:cs="Arial"/>
          <w:bCs/>
          <w:iCs/>
          <w:sz w:val="20"/>
          <w:szCs w:val="20"/>
        </w:rPr>
        <w:t>The order of sorting is determined by the picking of a random number by the Announcer/Timer and then that cow must be sorted first; for instance if 5 is drawn as the first number, then the 6 cow must be sorted, 7, 8, 9, 0, 1 and so on.</w:t>
      </w:r>
    </w:p>
    <w:p w14:paraId="1CDD4180" w14:textId="77777777" w:rsidR="000B4006" w:rsidRPr="009851AB" w:rsidRDefault="000B4006" w:rsidP="00EC655C">
      <w:pPr>
        <w:pStyle w:val="ListParagraph"/>
        <w:rPr>
          <w:rFonts w:ascii="Arial" w:hAnsi="Arial" w:cs="Arial"/>
          <w:bCs/>
          <w:iCs/>
          <w:sz w:val="20"/>
          <w:szCs w:val="20"/>
        </w:rPr>
      </w:pPr>
    </w:p>
    <w:p w14:paraId="6F269AFF"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u w:val="single"/>
        </w:rPr>
        <w:lastRenderedPageBreak/>
        <w:t>Cow Considered Sorted</w:t>
      </w:r>
      <w:r w:rsidRPr="009851AB">
        <w:rPr>
          <w:rFonts w:ascii="Arial" w:hAnsi="Arial" w:cs="Arial"/>
          <w:b/>
          <w:bCs/>
          <w:iCs/>
          <w:sz w:val="20"/>
          <w:szCs w:val="20"/>
        </w:rPr>
        <w:t xml:space="preserve">:  </w:t>
      </w:r>
      <w:r w:rsidRPr="009851AB">
        <w:rPr>
          <w:rFonts w:ascii="Arial" w:hAnsi="Arial" w:cs="Arial"/>
          <w:bCs/>
          <w:iCs/>
          <w:sz w:val="20"/>
          <w:szCs w:val="20"/>
        </w:rPr>
        <w:t xml:space="preserve">A cow is considered sorted when the entire cow is completely across the start/foul line.  </w:t>
      </w:r>
    </w:p>
    <w:p w14:paraId="37151E20" w14:textId="77777777" w:rsidR="000B4006" w:rsidRPr="009851AB" w:rsidRDefault="000B4006" w:rsidP="00EC655C">
      <w:pPr>
        <w:pStyle w:val="ListParagraph"/>
        <w:rPr>
          <w:rFonts w:ascii="Arial" w:hAnsi="Arial" w:cs="Arial"/>
          <w:bCs/>
          <w:iCs/>
          <w:sz w:val="20"/>
          <w:szCs w:val="20"/>
        </w:rPr>
      </w:pPr>
    </w:p>
    <w:p w14:paraId="40318445"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u w:val="single"/>
        </w:rPr>
        <w:t>Cow Leaving the Arena</w:t>
      </w:r>
      <w:r w:rsidRPr="009851AB">
        <w:rPr>
          <w:rFonts w:ascii="Arial" w:hAnsi="Arial" w:cs="Arial"/>
          <w:b/>
          <w:bCs/>
          <w:iCs/>
          <w:sz w:val="20"/>
          <w:szCs w:val="20"/>
        </w:rPr>
        <w:t xml:space="preserve">:  </w:t>
      </w:r>
      <w:r w:rsidRPr="009851AB">
        <w:rPr>
          <w:rFonts w:ascii="Arial" w:hAnsi="Arial" w:cs="Arial"/>
          <w:bCs/>
          <w:iCs/>
          <w:sz w:val="20"/>
          <w:szCs w:val="20"/>
        </w:rPr>
        <w:t>If a good cow jumps any fence and either leaves the arena, or ends up in the opposite pen, but did not pass through the gate, time is to be stopped, and (assuming it was not caused by roughing) the team will begiven a re-ride immediately using the same starting number.  The team’s time cannot be improved but number of cattle can be improved.  The clock will be reset to  60 seconds.  For instance:  At the time the cow left the sorting pen, the team had sorted 3 head in 52 seconds, on the re-ride the team sorted 8 head in 48 seconds, the team would be given a time of 52 seconds on 8 head. This same rule applies for other Re-rides such as Mechanical or Arena Equipment Failure.</w:t>
      </w:r>
    </w:p>
    <w:p w14:paraId="46AC3251" w14:textId="77777777" w:rsidR="000B4006" w:rsidRPr="009851AB" w:rsidRDefault="000B4006" w:rsidP="00681EEA">
      <w:pPr>
        <w:pStyle w:val="ListParagraph"/>
        <w:rPr>
          <w:rFonts w:ascii="Arial" w:hAnsi="Arial" w:cs="Arial"/>
          <w:bCs/>
          <w:iCs/>
          <w:sz w:val="20"/>
          <w:szCs w:val="20"/>
        </w:rPr>
      </w:pPr>
    </w:p>
    <w:p w14:paraId="571332CD"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iCs/>
          <w:sz w:val="20"/>
          <w:szCs w:val="20"/>
          <w:u w:val="single"/>
        </w:rPr>
        <w:t>Spotting Cattle</w:t>
      </w:r>
      <w:r w:rsidRPr="009851AB">
        <w:rPr>
          <w:rFonts w:ascii="Arial" w:hAnsi="Arial" w:cs="Arial"/>
          <w:bCs/>
          <w:iCs/>
          <w:sz w:val="20"/>
          <w:szCs w:val="20"/>
        </w:rPr>
        <w:t xml:space="preserve">:  Spotting cattle in the herd for any team in the arena, by any person outside the arena, is prohibited. Any form or manner of assisting a team in the arena with finding the location of their assigned cattle, may, at the judge’s discretion, subject the team in the arena to disqualification on any run. Any team disqualified by a judge for spotting will receive a no-time.  </w:t>
      </w:r>
      <w:r w:rsidRPr="009851AB">
        <w:rPr>
          <w:rFonts w:ascii="Arial" w:hAnsi="Arial" w:cs="Arial"/>
          <w:b/>
          <w:bCs/>
          <w:i/>
          <w:iCs/>
          <w:sz w:val="20"/>
          <w:szCs w:val="20"/>
        </w:rPr>
        <w:t>Exemption to this rule is in the Jr. Youth class where assistance is encouraged</w:t>
      </w:r>
    </w:p>
    <w:p w14:paraId="1690D976" w14:textId="77777777" w:rsidR="000B4006" w:rsidRPr="009851AB" w:rsidRDefault="000B4006" w:rsidP="00EC655C">
      <w:pPr>
        <w:pStyle w:val="ListParagraph"/>
        <w:rPr>
          <w:rFonts w:ascii="Arial" w:hAnsi="Arial" w:cs="Arial"/>
          <w:bCs/>
          <w:iCs/>
          <w:sz w:val="20"/>
          <w:szCs w:val="20"/>
        </w:rPr>
      </w:pPr>
    </w:p>
    <w:p w14:paraId="4DF3486D"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u w:val="single"/>
        </w:rPr>
        <w:t>Go-Rounds</w:t>
      </w:r>
      <w:r w:rsidRPr="009851AB">
        <w:rPr>
          <w:rFonts w:ascii="Arial" w:hAnsi="Arial" w:cs="Arial"/>
          <w:b/>
          <w:bCs/>
          <w:iCs/>
          <w:sz w:val="20"/>
          <w:szCs w:val="20"/>
        </w:rPr>
        <w:t xml:space="preserve">: </w:t>
      </w:r>
      <w:r w:rsidRPr="009851AB">
        <w:rPr>
          <w:rFonts w:ascii="Arial" w:hAnsi="Arial" w:cs="Arial"/>
          <w:bCs/>
          <w:iCs/>
          <w:sz w:val="20"/>
          <w:szCs w:val="20"/>
        </w:rPr>
        <w:t xml:space="preserve"> All Ranch Sorting classes will consist of a minimum of One Full Go, 30% (Minimum of 20 Teams) back to 2</w:t>
      </w:r>
      <w:r w:rsidRPr="009851AB">
        <w:rPr>
          <w:rFonts w:ascii="Arial" w:hAnsi="Arial" w:cs="Arial"/>
          <w:bCs/>
          <w:iCs/>
          <w:sz w:val="20"/>
          <w:szCs w:val="20"/>
          <w:vertAlign w:val="superscript"/>
        </w:rPr>
        <w:t>nd</w:t>
      </w:r>
      <w:r w:rsidRPr="009851AB">
        <w:rPr>
          <w:rFonts w:ascii="Arial" w:hAnsi="Arial" w:cs="Arial"/>
          <w:bCs/>
          <w:iCs/>
          <w:sz w:val="20"/>
          <w:szCs w:val="20"/>
        </w:rPr>
        <w:t xml:space="preserve"> Go, Top 10 to Finals.  Go Backs for the 2</w:t>
      </w:r>
      <w:r w:rsidRPr="009851AB">
        <w:rPr>
          <w:rFonts w:ascii="Arial" w:hAnsi="Arial" w:cs="Arial"/>
          <w:bCs/>
          <w:iCs/>
          <w:sz w:val="20"/>
          <w:szCs w:val="20"/>
          <w:vertAlign w:val="superscript"/>
        </w:rPr>
        <w:t>nd</w:t>
      </w:r>
      <w:r w:rsidRPr="009851AB">
        <w:rPr>
          <w:rFonts w:ascii="Arial" w:hAnsi="Arial" w:cs="Arial"/>
          <w:bCs/>
          <w:iCs/>
          <w:sz w:val="20"/>
          <w:szCs w:val="20"/>
        </w:rPr>
        <w:t xml:space="preserve"> go will be in reverse order and Top 10 Finals teams will draw for positions.  Teams in first (1</w:t>
      </w:r>
      <w:r w:rsidRPr="009851AB">
        <w:rPr>
          <w:rFonts w:ascii="Arial" w:hAnsi="Arial" w:cs="Arial"/>
          <w:bCs/>
          <w:iCs/>
          <w:sz w:val="20"/>
          <w:szCs w:val="20"/>
          <w:vertAlign w:val="superscript"/>
        </w:rPr>
        <w:t>st)</w:t>
      </w:r>
      <w:r w:rsidRPr="009851AB">
        <w:rPr>
          <w:rFonts w:ascii="Arial" w:hAnsi="Arial" w:cs="Arial"/>
          <w:bCs/>
          <w:iCs/>
          <w:sz w:val="20"/>
          <w:szCs w:val="20"/>
        </w:rPr>
        <w:t xml:space="preserve"> and second (2</w:t>
      </w:r>
      <w:r w:rsidRPr="009851AB">
        <w:rPr>
          <w:rFonts w:ascii="Arial" w:hAnsi="Arial" w:cs="Arial"/>
          <w:bCs/>
          <w:iCs/>
          <w:sz w:val="20"/>
          <w:szCs w:val="20"/>
          <w:vertAlign w:val="superscript"/>
        </w:rPr>
        <w:t>nd</w:t>
      </w:r>
      <w:r w:rsidRPr="009851AB">
        <w:rPr>
          <w:rFonts w:ascii="Arial" w:hAnsi="Arial" w:cs="Arial"/>
          <w:bCs/>
          <w:iCs/>
          <w:sz w:val="20"/>
          <w:szCs w:val="20"/>
        </w:rPr>
        <w:t xml:space="preserve">) Go may be divided equally on cattle changes instead of 10 teams to a cattle change.  All DRTPA Classes will be </w:t>
      </w:r>
      <w:r w:rsidRPr="009851AB">
        <w:rPr>
          <w:rFonts w:ascii="Arial" w:hAnsi="Arial" w:cs="Arial"/>
          <w:b/>
          <w:bCs/>
          <w:iCs/>
          <w:sz w:val="20"/>
          <w:szCs w:val="20"/>
        </w:rPr>
        <w:t>“Progressive”.</w:t>
      </w:r>
    </w:p>
    <w:p w14:paraId="092E5F28" w14:textId="77777777" w:rsidR="000B4006" w:rsidRPr="009851AB" w:rsidRDefault="000B4006" w:rsidP="00EC655C">
      <w:pPr>
        <w:pStyle w:val="ListParagraph"/>
        <w:rPr>
          <w:rFonts w:ascii="Arial" w:hAnsi="Arial" w:cs="Arial"/>
          <w:bCs/>
          <w:iCs/>
          <w:sz w:val="20"/>
          <w:szCs w:val="20"/>
        </w:rPr>
      </w:pPr>
    </w:p>
    <w:p w14:paraId="5305480A"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rPr>
        <w:t xml:space="preserve"> </w:t>
      </w:r>
      <w:r w:rsidRPr="009851AB">
        <w:rPr>
          <w:rFonts w:ascii="Arial" w:hAnsi="Arial" w:cs="Arial"/>
          <w:b/>
          <w:bCs/>
          <w:iCs/>
          <w:sz w:val="20"/>
          <w:szCs w:val="20"/>
          <w:u w:val="single"/>
        </w:rPr>
        <w:t>Must Sort Clean to Advance</w:t>
      </w:r>
      <w:r w:rsidRPr="009851AB">
        <w:rPr>
          <w:rFonts w:ascii="Arial" w:hAnsi="Arial" w:cs="Arial"/>
          <w:b/>
          <w:bCs/>
          <w:iCs/>
          <w:sz w:val="20"/>
          <w:szCs w:val="20"/>
        </w:rPr>
        <w:t xml:space="preserve">:  </w:t>
      </w:r>
      <w:r w:rsidRPr="009851AB">
        <w:rPr>
          <w:rFonts w:ascii="Arial" w:hAnsi="Arial" w:cs="Arial"/>
          <w:bCs/>
          <w:iCs/>
          <w:sz w:val="20"/>
          <w:szCs w:val="20"/>
        </w:rPr>
        <w:t>Teams must sort cleanly to advance to the next go-round.</w:t>
      </w:r>
    </w:p>
    <w:p w14:paraId="0CA97E8E" w14:textId="77777777" w:rsidR="000B4006" w:rsidRPr="009851AB" w:rsidRDefault="000B4006" w:rsidP="00EC655C">
      <w:pPr>
        <w:pStyle w:val="ListParagraph"/>
        <w:rPr>
          <w:rFonts w:ascii="Arial" w:hAnsi="Arial" w:cs="Arial"/>
          <w:bCs/>
          <w:iCs/>
          <w:sz w:val="20"/>
          <w:szCs w:val="20"/>
        </w:rPr>
      </w:pPr>
    </w:p>
    <w:p w14:paraId="5D68B5AC"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rPr>
        <w:t xml:space="preserve"> </w:t>
      </w:r>
      <w:r w:rsidRPr="009851AB">
        <w:rPr>
          <w:rFonts w:ascii="Arial" w:hAnsi="Arial" w:cs="Arial"/>
          <w:b/>
          <w:bCs/>
          <w:iCs/>
          <w:sz w:val="20"/>
          <w:szCs w:val="20"/>
          <w:u w:val="single"/>
        </w:rPr>
        <w:t>Calculating Placing by Clean Sorts</w:t>
      </w:r>
      <w:r w:rsidRPr="009851AB">
        <w:rPr>
          <w:rFonts w:ascii="Arial" w:hAnsi="Arial" w:cs="Arial"/>
          <w:b/>
          <w:bCs/>
          <w:iCs/>
          <w:sz w:val="20"/>
          <w:szCs w:val="20"/>
        </w:rPr>
        <w:t xml:space="preserve">:  </w:t>
      </w:r>
      <w:r w:rsidRPr="009851AB">
        <w:rPr>
          <w:rFonts w:ascii="Arial" w:hAnsi="Arial" w:cs="Arial"/>
          <w:bCs/>
          <w:iCs/>
          <w:sz w:val="20"/>
          <w:szCs w:val="20"/>
        </w:rPr>
        <w:t>Teams sorting in three goes place higher than teams sorting in two goes, teams sorting in two goes place higher than teams sorting in one go, no matter how many cattle were sorted or time accrued.</w:t>
      </w:r>
    </w:p>
    <w:p w14:paraId="150E6825" w14:textId="77777777" w:rsidR="000B4006" w:rsidRPr="009851AB" w:rsidRDefault="000B4006" w:rsidP="00EC655C">
      <w:pPr>
        <w:pStyle w:val="ListParagraph"/>
        <w:rPr>
          <w:rFonts w:ascii="Arial" w:hAnsi="Arial" w:cs="Arial"/>
          <w:bCs/>
          <w:iCs/>
          <w:sz w:val="20"/>
          <w:szCs w:val="20"/>
        </w:rPr>
      </w:pPr>
    </w:p>
    <w:p w14:paraId="64BE130E"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rPr>
        <w:t xml:space="preserve"> </w:t>
      </w:r>
      <w:r w:rsidRPr="009851AB">
        <w:rPr>
          <w:rFonts w:ascii="Arial" w:hAnsi="Arial" w:cs="Arial"/>
          <w:b/>
          <w:bCs/>
          <w:iCs/>
          <w:sz w:val="20"/>
          <w:szCs w:val="20"/>
          <w:u w:val="single"/>
        </w:rPr>
        <w:t>Minimum Number of Cattle</w:t>
      </w:r>
      <w:r w:rsidRPr="009851AB">
        <w:rPr>
          <w:rFonts w:ascii="Arial" w:hAnsi="Arial" w:cs="Arial"/>
          <w:b/>
          <w:bCs/>
          <w:iCs/>
          <w:sz w:val="20"/>
          <w:szCs w:val="20"/>
        </w:rPr>
        <w:t>:  (</w:t>
      </w:r>
      <w:r w:rsidRPr="009851AB">
        <w:rPr>
          <w:rFonts w:ascii="Arial" w:hAnsi="Arial" w:cs="Arial"/>
          <w:bCs/>
          <w:iCs/>
          <w:sz w:val="20"/>
          <w:szCs w:val="20"/>
        </w:rPr>
        <w:t xml:space="preserve">See XVII.C) .  Ten (10) head </w:t>
      </w:r>
      <w:r w:rsidRPr="009851AB">
        <w:rPr>
          <w:rFonts w:ascii="Arial" w:hAnsi="Arial" w:cs="Arial"/>
          <w:b/>
          <w:bCs/>
          <w:iCs/>
          <w:sz w:val="20"/>
          <w:szCs w:val="20"/>
          <w:u w:val="single"/>
        </w:rPr>
        <w:t>may</w:t>
      </w:r>
      <w:r w:rsidRPr="009851AB">
        <w:rPr>
          <w:rFonts w:ascii="Arial" w:hAnsi="Arial" w:cs="Arial"/>
          <w:bCs/>
          <w:iCs/>
          <w:sz w:val="20"/>
          <w:szCs w:val="20"/>
        </w:rPr>
        <w:t xml:space="preserve"> be held for the Top 10 Finals in each sanctioned event.</w:t>
      </w:r>
    </w:p>
    <w:p w14:paraId="6AEDE217" w14:textId="77777777" w:rsidR="000B4006" w:rsidRPr="009851AB" w:rsidRDefault="000B4006" w:rsidP="00EC655C">
      <w:pPr>
        <w:pStyle w:val="ListParagraph"/>
        <w:rPr>
          <w:rFonts w:ascii="Arial" w:hAnsi="Arial" w:cs="Arial"/>
          <w:bCs/>
          <w:iCs/>
          <w:sz w:val="20"/>
          <w:szCs w:val="20"/>
        </w:rPr>
      </w:pPr>
    </w:p>
    <w:p w14:paraId="43077CAC" w14:textId="77777777" w:rsidR="000B4006" w:rsidRPr="009851AB" w:rsidRDefault="000B4006" w:rsidP="003F6773">
      <w:pPr>
        <w:pStyle w:val="ListParagraph"/>
        <w:numPr>
          <w:ilvl w:val="0"/>
          <w:numId w:val="24"/>
        </w:numPr>
        <w:spacing w:after="160" w:line="259" w:lineRule="auto"/>
        <w:rPr>
          <w:rFonts w:ascii="Arial" w:hAnsi="Arial" w:cs="Arial"/>
          <w:bCs/>
          <w:iCs/>
          <w:sz w:val="20"/>
          <w:szCs w:val="20"/>
        </w:rPr>
      </w:pPr>
      <w:r w:rsidRPr="009851AB">
        <w:rPr>
          <w:rFonts w:ascii="Arial" w:hAnsi="Arial" w:cs="Arial"/>
          <w:b/>
          <w:bCs/>
          <w:iCs/>
          <w:sz w:val="20"/>
          <w:szCs w:val="20"/>
          <w:u w:val="single"/>
        </w:rPr>
        <w:t>Re-ride Situations:</w:t>
      </w:r>
      <w:r w:rsidRPr="009851AB">
        <w:rPr>
          <w:rFonts w:ascii="Arial" w:hAnsi="Arial" w:cs="Arial"/>
          <w:bCs/>
          <w:iCs/>
          <w:sz w:val="20"/>
          <w:szCs w:val="20"/>
        </w:rPr>
        <w:t xml:space="preserve">  Should a herd be mis-numbered or have too many non-numbered cattle, the team or teams affected by the error will receive a re-ride at the end of the set.</w:t>
      </w:r>
    </w:p>
    <w:p w14:paraId="1146B71E" w14:textId="77777777" w:rsidR="000B4006" w:rsidRPr="009851AB" w:rsidRDefault="000B4006" w:rsidP="000C76F6">
      <w:pPr>
        <w:pStyle w:val="ListParagraph"/>
        <w:rPr>
          <w:rFonts w:ascii="Arial" w:hAnsi="Arial" w:cs="Arial"/>
          <w:bCs/>
          <w:iCs/>
          <w:sz w:val="20"/>
          <w:szCs w:val="20"/>
        </w:rPr>
      </w:pPr>
    </w:p>
    <w:p w14:paraId="60EBAB33" w14:textId="77777777" w:rsidR="000B4006" w:rsidRPr="009851AB" w:rsidRDefault="000B4006" w:rsidP="00023796">
      <w:pPr>
        <w:pStyle w:val="ListParagraph"/>
        <w:numPr>
          <w:ilvl w:val="0"/>
          <w:numId w:val="24"/>
        </w:numPr>
        <w:spacing w:after="160" w:line="259" w:lineRule="auto"/>
        <w:rPr>
          <w:rFonts w:ascii="Arial" w:hAnsi="Arial" w:cs="Arial"/>
          <w:bCs/>
          <w:sz w:val="20"/>
          <w:szCs w:val="20"/>
        </w:rPr>
      </w:pPr>
      <w:r w:rsidRPr="009851AB">
        <w:rPr>
          <w:rFonts w:ascii="Arial" w:hAnsi="Arial" w:cs="Arial"/>
          <w:bCs/>
          <w:sz w:val="20"/>
          <w:szCs w:val="20"/>
        </w:rPr>
        <w:t xml:space="preserve">If a team observes an unfit, injured, unidentifiable, or unworkable animal </w:t>
      </w:r>
      <w:r w:rsidRPr="009851AB">
        <w:rPr>
          <w:rFonts w:ascii="Arial" w:hAnsi="Arial" w:cs="Arial"/>
          <w:bCs/>
          <w:i/>
          <w:iCs/>
          <w:sz w:val="20"/>
          <w:szCs w:val="20"/>
          <w:u w:val="single"/>
        </w:rPr>
        <w:t>before</w:t>
      </w:r>
      <w:r w:rsidRPr="009851AB">
        <w:rPr>
          <w:rFonts w:ascii="Arial" w:hAnsi="Arial" w:cs="Arial"/>
          <w:bCs/>
          <w:sz w:val="20"/>
          <w:szCs w:val="20"/>
        </w:rPr>
        <w:t xml:space="preserve"> committing to the cattle, the team </w:t>
      </w:r>
      <w:r w:rsidRPr="009851AB">
        <w:rPr>
          <w:rFonts w:ascii="Arial" w:hAnsi="Arial" w:cs="Arial"/>
          <w:bCs/>
          <w:i/>
          <w:iCs/>
          <w:sz w:val="20"/>
          <w:szCs w:val="20"/>
          <w:u w:val="single"/>
        </w:rPr>
        <w:t>must</w:t>
      </w:r>
      <w:r w:rsidRPr="009851AB">
        <w:rPr>
          <w:rFonts w:ascii="Arial" w:hAnsi="Arial" w:cs="Arial"/>
          <w:bCs/>
          <w:i/>
          <w:iCs/>
          <w:sz w:val="20"/>
          <w:szCs w:val="20"/>
        </w:rPr>
        <w:t xml:space="preserve"> </w:t>
      </w:r>
      <w:r w:rsidRPr="009851AB">
        <w:rPr>
          <w:rFonts w:ascii="Arial" w:hAnsi="Arial" w:cs="Arial"/>
          <w:bCs/>
          <w:sz w:val="20"/>
          <w:szCs w:val="20"/>
        </w:rPr>
        <w:t xml:space="preserve">notify the judge.  The judge can then make a determination to do any of the following. </w:t>
      </w:r>
    </w:p>
    <w:p w14:paraId="4C13B14C" w14:textId="77777777" w:rsidR="000B4006" w:rsidRPr="009851AB" w:rsidRDefault="000B4006" w:rsidP="00023796">
      <w:pPr>
        <w:pStyle w:val="ListParagraph"/>
        <w:rPr>
          <w:rFonts w:ascii="Arial" w:hAnsi="Arial" w:cs="Arial"/>
          <w:bCs/>
          <w:sz w:val="20"/>
          <w:szCs w:val="20"/>
        </w:rPr>
      </w:pPr>
    </w:p>
    <w:p w14:paraId="2A858E6C" w14:textId="77777777" w:rsidR="000B4006" w:rsidRPr="009851AB" w:rsidRDefault="000B4006" w:rsidP="00023796">
      <w:pPr>
        <w:pStyle w:val="ListParagraph"/>
        <w:numPr>
          <w:ilvl w:val="1"/>
          <w:numId w:val="20"/>
        </w:numPr>
        <w:spacing w:after="160" w:line="259" w:lineRule="auto"/>
        <w:rPr>
          <w:rFonts w:ascii="Arial" w:hAnsi="Arial" w:cs="Arial"/>
          <w:bCs/>
          <w:sz w:val="20"/>
          <w:szCs w:val="20"/>
        </w:rPr>
      </w:pPr>
      <w:r w:rsidRPr="009851AB">
        <w:rPr>
          <w:rFonts w:ascii="Arial" w:hAnsi="Arial" w:cs="Arial"/>
          <w:bCs/>
          <w:sz w:val="20"/>
          <w:szCs w:val="20"/>
        </w:rPr>
        <w:t>The judge can pull the cow in question before the ride takes place.</w:t>
      </w:r>
    </w:p>
    <w:p w14:paraId="60B58898" w14:textId="77777777" w:rsidR="000B4006" w:rsidRPr="009851AB" w:rsidRDefault="000B4006" w:rsidP="00023796">
      <w:pPr>
        <w:pStyle w:val="ListParagraph"/>
        <w:numPr>
          <w:ilvl w:val="1"/>
          <w:numId w:val="20"/>
        </w:numPr>
        <w:spacing w:after="160" w:line="259" w:lineRule="auto"/>
        <w:rPr>
          <w:rFonts w:ascii="Arial" w:hAnsi="Arial" w:cs="Arial"/>
          <w:bCs/>
          <w:sz w:val="20"/>
          <w:szCs w:val="20"/>
        </w:rPr>
      </w:pPr>
      <w:r w:rsidRPr="009851AB">
        <w:rPr>
          <w:rFonts w:ascii="Arial" w:hAnsi="Arial" w:cs="Arial"/>
          <w:bCs/>
          <w:sz w:val="20"/>
          <w:szCs w:val="20"/>
        </w:rPr>
        <w:t xml:space="preserve">The judge can have the team ride on the cattle while watching the cow in question.  If the cow in question creates an unworkable situation and the riders are doing everything in their power to properly work the cattle then the judge can rule the team with a re-ride. </w:t>
      </w:r>
    </w:p>
    <w:p w14:paraId="2F461460" w14:textId="77777777" w:rsidR="000B4006" w:rsidRPr="009851AB" w:rsidRDefault="000B4006" w:rsidP="00023796">
      <w:pPr>
        <w:pStyle w:val="ListParagraph"/>
        <w:numPr>
          <w:ilvl w:val="1"/>
          <w:numId w:val="20"/>
        </w:numPr>
        <w:spacing w:after="160" w:line="259" w:lineRule="auto"/>
        <w:rPr>
          <w:rFonts w:ascii="Arial" w:hAnsi="Arial" w:cs="Arial"/>
          <w:bCs/>
          <w:sz w:val="20"/>
          <w:szCs w:val="20"/>
        </w:rPr>
      </w:pPr>
      <w:r w:rsidRPr="009851AB">
        <w:rPr>
          <w:rFonts w:ascii="Arial" w:hAnsi="Arial" w:cs="Arial"/>
          <w:bCs/>
          <w:sz w:val="20"/>
          <w:szCs w:val="20"/>
        </w:rPr>
        <w:t xml:space="preserve">The judge can decide that the cow in question has no need to have special consideration and the ride will proceed as normal.  </w:t>
      </w:r>
    </w:p>
    <w:p w14:paraId="2E886298" w14:textId="77777777" w:rsidR="000B4006" w:rsidRPr="009851AB" w:rsidRDefault="000B4006" w:rsidP="00023796">
      <w:pPr>
        <w:spacing w:after="160" w:line="259" w:lineRule="auto"/>
        <w:ind w:left="720"/>
        <w:rPr>
          <w:rFonts w:ascii="Arial" w:hAnsi="Arial" w:cs="Arial"/>
          <w:bCs/>
          <w:sz w:val="20"/>
          <w:szCs w:val="20"/>
        </w:rPr>
      </w:pPr>
      <w:r w:rsidRPr="009851AB">
        <w:rPr>
          <w:rFonts w:ascii="Arial" w:hAnsi="Arial" w:cs="Arial"/>
          <w:bCs/>
          <w:sz w:val="20"/>
          <w:szCs w:val="20"/>
        </w:rPr>
        <w:t xml:space="preserve">Once the team is </w:t>
      </w:r>
      <w:r w:rsidRPr="009851AB">
        <w:rPr>
          <w:rFonts w:ascii="Arial" w:hAnsi="Arial" w:cs="Arial"/>
          <w:bCs/>
          <w:sz w:val="20"/>
          <w:szCs w:val="20"/>
          <w:u w:val="single"/>
        </w:rPr>
        <w:t>committed</w:t>
      </w:r>
      <w:r w:rsidRPr="009851AB">
        <w:rPr>
          <w:rFonts w:ascii="Arial" w:hAnsi="Arial" w:cs="Arial"/>
          <w:bCs/>
          <w:sz w:val="20"/>
          <w:szCs w:val="20"/>
        </w:rPr>
        <w:t xml:space="preserve"> to the cattle any re-ride will be given at the </w:t>
      </w:r>
      <w:r w:rsidRPr="009851AB">
        <w:rPr>
          <w:rFonts w:ascii="Arial" w:hAnsi="Arial" w:cs="Arial"/>
          <w:bCs/>
          <w:sz w:val="20"/>
          <w:szCs w:val="20"/>
          <w:u w:val="single"/>
        </w:rPr>
        <w:t>judge’s discretion</w:t>
      </w:r>
      <w:r w:rsidRPr="009851AB">
        <w:rPr>
          <w:rFonts w:ascii="Arial" w:hAnsi="Arial" w:cs="Arial"/>
          <w:bCs/>
          <w:sz w:val="20"/>
          <w:szCs w:val="20"/>
        </w:rPr>
        <w:t>.  “</w:t>
      </w:r>
      <w:r w:rsidRPr="009851AB">
        <w:rPr>
          <w:rFonts w:ascii="Arial" w:hAnsi="Arial" w:cs="Arial"/>
          <w:bCs/>
          <w:i/>
          <w:iCs/>
          <w:sz w:val="20"/>
          <w:szCs w:val="20"/>
        </w:rPr>
        <w:t>Committed to the Cattle”</w:t>
      </w:r>
      <w:r w:rsidRPr="009851AB">
        <w:rPr>
          <w:rFonts w:ascii="Arial" w:hAnsi="Arial" w:cs="Arial"/>
          <w:bCs/>
          <w:sz w:val="20"/>
          <w:szCs w:val="20"/>
        </w:rPr>
        <w:t xml:space="preserve"> means that a member of the team has crossed the start/foul line, the flag has dropped to start time on that run, and the team’s cattle number has been called out.  In the event the judge rules the team is entitled to a re-ride, they will take the re-ride immediately. A</w:t>
      </w:r>
      <w:r w:rsidRPr="009851AB">
        <w:rPr>
          <w:rFonts w:ascii="Arial" w:hAnsi="Arial" w:cs="Arial"/>
          <w:bCs/>
          <w:i/>
          <w:iCs/>
          <w:sz w:val="20"/>
          <w:szCs w:val="20"/>
        </w:rPr>
        <w:t xml:space="preserve"> team cannot better their time on a re-ride.  </w:t>
      </w:r>
      <w:r w:rsidRPr="009851AB">
        <w:rPr>
          <w:rFonts w:ascii="Arial" w:hAnsi="Arial" w:cs="Arial"/>
          <w:bCs/>
          <w:sz w:val="20"/>
          <w:szCs w:val="20"/>
        </w:rPr>
        <w:t>All Re-ride situations will be done immediately.  The judge(s) have the authority to remove “</w:t>
      </w:r>
      <w:r w:rsidRPr="009851AB">
        <w:rPr>
          <w:rFonts w:ascii="Arial" w:hAnsi="Arial" w:cs="Arial"/>
          <w:bCs/>
          <w:i/>
          <w:iCs/>
          <w:sz w:val="20"/>
          <w:szCs w:val="20"/>
        </w:rPr>
        <w:t xml:space="preserve">weak” </w:t>
      </w:r>
      <w:r w:rsidRPr="009851AB">
        <w:rPr>
          <w:rFonts w:ascii="Arial" w:hAnsi="Arial" w:cs="Arial"/>
          <w:bCs/>
          <w:sz w:val="20"/>
          <w:szCs w:val="20"/>
        </w:rPr>
        <w:t xml:space="preserve">cattle from the herd at his/her discretion.  In the </w:t>
      </w:r>
      <w:r w:rsidRPr="009851AB">
        <w:rPr>
          <w:rFonts w:ascii="Arial" w:hAnsi="Arial" w:cs="Arial"/>
          <w:bCs/>
          <w:sz w:val="20"/>
          <w:szCs w:val="20"/>
        </w:rPr>
        <w:lastRenderedPageBreak/>
        <w:t xml:space="preserve">instance </w:t>
      </w:r>
      <w:r>
        <w:rPr>
          <w:rFonts w:ascii="Arial" w:hAnsi="Arial" w:cs="Arial"/>
          <w:bCs/>
          <w:sz w:val="20"/>
          <w:szCs w:val="20"/>
        </w:rPr>
        <w:t>when</w:t>
      </w:r>
      <w:r w:rsidRPr="009851AB">
        <w:rPr>
          <w:rFonts w:ascii="Arial" w:hAnsi="Arial" w:cs="Arial"/>
          <w:bCs/>
          <w:sz w:val="20"/>
          <w:szCs w:val="20"/>
        </w:rPr>
        <w:t xml:space="preserve"> a cow goes down </w:t>
      </w:r>
      <w:r>
        <w:rPr>
          <w:rFonts w:ascii="Arial" w:hAnsi="Arial" w:cs="Arial"/>
          <w:bCs/>
          <w:sz w:val="20"/>
          <w:szCs w:val="20"/>
        </w:rPr>
        <w:t>due to no fault of the rider, t</w:t>
      </w:r>
      <w:r w:rsidRPr="009851AB">
        <w:rPr>
          <w:rFonts w:ascii="Arial" w:hAnsi="Arial" w:cs="Arial"/>
          <w:bCs/>
          <w:sz w:val="20"/>
          <w:szCs w:val="20"/>
        </w:rPr>
        <w:t xml:space="preserve">he judge can stop the ride based on animal welfare.  At the judge’s discretion he or she can give the team a re-ride.  If at any time, a rider’s horse steps on a downed cow the team will receive a disqualification for roughing the cattle.  It is the rider’s responsibility to observe weak cattle and work them accordingly.  Intentionally knocking a cow down will also result in a roughing call by the judge.  </w:t>
      </w:r>
    </w:p>
    <w:p w14:paraId="413B3224" w14:textId="77777777" w:rsidR="000B4006" w:rsidRPr="009851AB" w:rsidRDefault="000B4006" w:rsidP="00023796">
      <w:pPr>
        <w:spacing w:after="160" w:line="259" w:lineRule="auto"/>
        <w:ind w:left="720"/>
        <w:rPr>
          <w:rFonts w:ascii="Arial" w:hAnsi="Arial" w:cs="Arial"/>
          <w:bCs/>
          <w:sz w:val="20"/>
          <w:szCs w:val="20"/>
        </w:rPr>
      </w:pPr>
      <w:r w:rsidRPr="009851AB">
        <w:rPr>
          <w:rFonts w:ascii="Arial" w:hAnsi="Arial" w:cs="Arial"/>
          <w:bCs/>
          <w:sz w:val="20"/>
          <w:szCs w:val="20"/>
        </w:rPr>
        <w:t xml:space="preserve">There will be no re-rides given for unworkable cattle in the final round of any class.  The judge will take extra care to remove any potential cattle that will not settle before the round begins.  Once the first team rides, the only way to have a re-ride is if an animal escapes the arena or if an animal goes down and invokes the animal welfare rule.  </w:t>
      </w:r>
    </w:p>
    <w:p w14:paraId="16FF6F83" w14:textId="77777777" w:rsidR="000B4006" w:rsidRPr="009851AB" w:rsidRDefault="000B4006" w:rsidP="00023796">
      <w:pPr>
        <w:pStyle w:val="ListParagraph"/>
        <w:spacing w:after="160" w:line="259" w:lineRule="auto"/>
        <w:ind w:left="390"/>
        <w:rPr>
          <w:rFonts w:ascii="Arial" w:hAnsi="Arial" w:cs="Arial"/>
          <w:bCs/>
          <w:iCs/>
          <w:sz w:val="20"/>
          <w:szCs w:val="20"/>
        </w:rPr>
      </w:pPr>
    </w:p>
    <w:p w14:paraId="6065C5A9" w14:textId="77777777" w:rsidR="000B4006" w:rsidRPr="009851AB" w:rsidRDefault="000B4006" w:rsidP="00E64757">
      <w:pPr>
        <w:pStyle w:val="ListParagraph"/>
        <w:numPr>
          <w:ilvl w:val="0"/>
          <w:numId w:val="24"/>
        </w:numPr>
        <w:spacing w:after="160" w:line="259" w:lineRule="auto"/>
        <w:rPr>
          <w:rFonts w:ascii="Arial" w:hAnsi="Arial" w:cs="Arial"/>
          <w:bCs/>
          <w:iCs/>
          <w:sz w:val="20"/>
          <w:szCs w:val="20"/>
        </w:rPr>
      </w:pPr>
      <w:r w:rsidRPr="009851AB">
        <w:rPr>
          <w:rFonts w:ascii="Arial" w:hAnsi="Arial" w:cs="Arial"/>
          <w:bCs/>
          <w:iCs/>
          <w:sz w:val="20"/>
          <w:szCs w:val="20"/>
        </w:rPr>
        <w:t xml:space="preserve">The judge and riders must keep in mind that a team can be disqualified if any part of a wrong numbered cow is across the foul line.  However, the team will not get credit for a cow that does not completely cross the line.  The team will be given a no time if a cow breaks the plane of the foul line and then goes back to the herd side of the foul line.  An out of order or unnumbered cow is considered to have crossed the Start/foul line when the </w:t>
      </w:r>
      <w:r w:rsidRPr="009851AB">
        <w:rPr>
          <w:rFonts w:ascii="Arial" w:hAnsi="Arial" w:cs="Arial"/>
          <w:bCs/>
          <w:iCs/>
          <w:sz w:val="20"/>
          <w:szCs w:val="20"/>
          <w:u w:val="single"/>
        </w:rPr>
        <w:t>nose or any part</w:t>
      </w:r>
      <w:r w:rsidRPr="009851AB">
        <w:rPr>
          <w:rFonts w:ascii="Arial" w:hAnsi="Arial" w:cs="Arial"/>
          <w:bCs/>
          <w:iCs/>
          <w:sz w:val="20"/>
          <w:szCs w:val="20"/>
        </w:rPr>
        <w:t xml:space="preserve"> of that animal touches the line.  The judge should be consistent in his/her calls and should always give the rider any benefit of a doubt.</w:t>
      </w:r>
    </w:p>
    <w:p w14:paraId="3B5CD2C4" w14:textId="77777777" w:rsidR="000B4006" w:rsidRPr="009851AB" w:rsidRDefault="000B4006" w:rsidP="00E64757">
      <w:pPr>
        <w:pStyle w:val="ListParagraph"/>
        <w:rPr>
          <w:rFonts w:ascii="Arial" w:hAnsi="Arial" w:cs="Arial"/>
          <w:bCs/>
          <w:iCs/>
          <w:sz w:val="20"/>
          <w:szCs w:val="20"/>
        </w:rPr>
      </w:pPr>
    </w:p>
    <w:p w14:paraId="730E7208" w14:textId="77777777" w:rsidR="000B4006" w:rsidRPr="009851AB" w:rsidRDefault="000B4006" w:rsidP="00023796">
      <w:pPr>
        <w:pStyle w:val="ListParagraph"/>
        <w:numPr>
          <w:ilvl w:val="0"/>
          <w:numId w:val="24"/>
        </w:numPr>
        <w:spacing w:after="160" w:line="259" w:lineRule="auto"/>
        <w:rPr>
          <w:rFonts w:ascii="Arial" w:hAnsi="Arial" w:cs="Arial"/>
          <w:bCs/>
          <w:iCs/>
          <w:sz w:val="20"/>
          <w:szCs w:val="20"/>
        </w:rPr>
      </w:pPr>
      <w:r w:rsidRPr="009851AB">
        <w:rPr>
          <w:rFonts w:ascii="Arial" w:hAnsi="Arial" w:cs="Arial"/>
          <w:bCs/>
          <w:iCs/>
          <w:sz w:val="20"/>
          <w:szCs w:val="20"/>
        </w:rPr>
        <w:t xml:space="preserve">In the event where cameras are being used for Ranch Sorting.  Any team may ask for a review of his or her ride based on cattle count or order of cattle.  This must be brought up to the judge before the round is over and the judge will have the call reviewed.  The reviewing will be done by the Director in Charge.  In the event that the call is upheld, the rider will be charged a $75.00 Fee.  Just as during a run the judge must give the rider the benefit of the doubt, the opposite holds true for camera revision.  It must be clear and evident that the call was incorrect by looking at the film in order for the call to be reversed.  </w:t>
      </w:r>
    </w:p>
    <w:p w14:paraId="0C398C07" w14:textId="77777777" w:rsidR="000B4006" w:rsidRPr="009851AB" w:rsidRDefault="000B4006" w:rsidP="00EC655C">
      <w:pPr>
        <w:pStyle w:val="ListParagraph"/>
        <w:rPr>
          <w:rFonts w:ascii="Arial" w:hAnsi="Arial" w:cs="Arial"/>
          <w:bCs/>
          <w:iCs/>
          <w:sz w:val="20"/>
          <w:szCs w:val="20"/>
        </w:rPr>
      </w:pPr>
    </w:p>
    <w:p w14:paraId="16BDAA68" w14:textId="77777777" w:rsidR="000B4006" w:rsidRPr="009851AB" w:rsidRDefault="000B4006" w:rsidP="003F6773">
      <w:pPr>
        <w:pStyle w:val="ListParagraph"/>
        <w:numPr>
          <w:ilvl w:val="0"/>
          <w:numId w:val="24"/>
        </w:numPr>
        <w:spacing w:after="160" w:line="259" w:lineRule="auto"/>
        <w:rPr>
          <w:rFonts w:ascii="Arial" w:hAnsi="Arial" w:cs="Arial"/>
          <w:b/>
          <w:bCs/>
          <w:i/>
          <w:sz w:val="20"/>
          <w:szCs w:val="20"/>
        </w:rPr>
      </w:pPr>
      <w:r w:rsidRPr="009851AB">
        <w:rPr>
          <w:rFonts w:ascii="Arial" w:hAnsi="Arial" w:cs="Arial"/>
          <w:b/>
          <w:bCs/>
          <w:iCs/>
          <w:sz w:val="20"/>
          <w:szCs w:val="20"/>
          <w:u w:val="single"/>
        </w:rPr>
        <w:t>Following DRTPA General Guidelines</w:t>
      </w:r>
      <w:r w:rsidRPr="009851AB">
        <w:rPr>
          <w:rFonts w:ascii="Arial" w:hAnsi="Arial" w:cs="Arial"/>
          <w:b/>
          <w:bCs/>
          <w:iCs/>
          <w:sz w:val="20"/>
          <w:szCs w:val="20"/>
        </w:rPr>
        <w:t xml:space="preserve">:  </w:t>
      </w:r>
      <w:r w:rsidRPr="009851AB">
        <w:rPr>
          <w:rFonts w:ascii="Arial" w:hAnsi="Arial" w:cs="Arial"/>
          <w:bCs/>
          <w:iCs/>
          <w:sz w:val="20"/>
          <w:szCs w:val="20"/>
        </w:rPr>
        <w:t>For general guidelines on Ranch Sorting, follow DRTPA’s rules on all other issues not covered specifically in this section.</w:t>
      </w:r>
    </w:p>
    <w:p w14:paraId="053F24A9" w14:textId="67AB0DCB" w:rsidR="000B4006" w:rsidRPr="009851AB" w:rsidRDefault="00245886" w:rsidP="00D52B6D">
      <w:pPr>
        <w:spacing w:after="160" w:line="259" w:lineRule="auto"/>
        <w:jc w:val="center"/>
        <w:rPr>
          <w:rFonts w:ascii="Arial" w:hAnsi="Arial" w:cs="Arial"/>
          <w:bCs/>
          <w:i/>
          <w:sz w:val="20"/>
          <w:szCs w:val="20"/>
        </w:rPr>
      </w:pPr>
      <w:r>
        <w:rPr>
          <w:noProof/>
        </w:rPr>
        <w:lastRenderedPageBreak/>
        <w:drawing>
          <wp:inline distT="0" distB="0" distL="0" distR="0" wp14:anchorId="7130CFE3" wp14:editId="7CB28526">
            <wp:extent cx="4375150" cy="7721600"/>
            <wp:effectExtent l="0" t="0" r="0" b="0"/>
            <wp:docPr id="2" name="Picture 7" descr="Sorting the Technical | A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rting the Technical | AP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0" cy="7721600"/>
                    </a:xfrm>
                    <a:prstGeom prst="rect">
                      <a:avLst/>
                    </a:prstGeom>
                    <a:noFill/>
                    <a:ln>
                      <a:noFill/>
                    </a:ln>
                  </pic:spPr>
                </pic:pic>
              </a:graphicData>
            </a:graphic>
          </wp:inline>
        </w:drawing>
      </w:r>
    </w:p>
    <w:p w14:paraId="626E28CE" w14:textId="77777777" w:rsidR="000B4006" w:rsidRPr="009851AB" w:rsidRDefault="000B4006" w:rsidP="0090142C">
      <w:pPr>
        <w:spacing w:after="160" w:line="259" w:lineRule="auto"/>
        <w:jc w:val="center"/>
        <w:rPr>
          <w:rFonts w:ascii="Arial" w:hAnsi="Arial" w:cs="Arial"/>
          <w:b/>
          <w:bCs/>
          <w:i/>
          <w:sz w:val="20"/>
          <w:szCs w:val="20"/>
        </w:rPr>
      </w:pPr>
      <w:r w:rsidRPr="009851AB">
        <w:rPr>
          <w:rFonts w:ascii="Arial" w:hAnsi="Arial" w:cs="Arial"/>
          <w:bCs/>
          <w:i/>
          <w:sz w:val="20"/>
          <w:szCs w:val="20"/>
        </w:rPr>
        <w:br w:type="page"/>
      </w:r>
      <w:r w:rsidRPr="009851AB">
        <w:rPr>
          <w:rFonts w:ascii="Arial" w:hAnsi="Arial" w:cs="Arial"/>
          <w:b/>
          <w:bCs/>
          <w:i/>
          <w:sz w:val="20"/>
          <w:szCs w:val="20"/>
        </w:rPr>
        <w:lastRenderedPageBreak/>
        <w:t>DIXIE REGION TEAM PENNING ASSOCIATION</w:t>
      </w:r>
    </w:p>
    <w:p w14:paraId="372056A1" w14:textId="77777777" w:rsidR="000B4006" w:rsidRPr="009851AB" w:rsidRDefault="000B4006" w:rsidP="0090142C">
      <w:pPr>
        <w:spacing w:after="160" w:line="259" w:lineRule="auto"/>
        <w:rPr>
          <w:rFonts w:ascii="Arial" w:hAnsi="Arial" w:cs="Arial"/>
          <w:b/>
          <w:bCs/>
          <w:i/>
          <w:sz w:val="20"/>
          <w:szCs w:val="20"/>
          <w:u w:val="single"/>
        </w:rPr>
      </w:pPr>
      <w:r w:rsidRPr="009851AB">
        <w:rPr>
          <w:rFonts w:ascii="Arial" w:hAnsi="Arial" w:cs="Arial"/>
          <w:b/>
          <w:bCs/>
          <w:i/>
          <w:sz w:val="20"/>
          <w:szCs w:val="20"/>
          <w:u w:val="single"/>
        </w:rPr>
        <w:t>3 MAN/2 GATE SORTING RULES</w:t>
      </w:r>
    </w:p>
    <w:p w14:paraId="6EA838A0" w14:textId="77777777" w:rsidR="000B4006" w:rsidRPr="009851AB" w:rsidRDefault="000B4006" w:rsidP="007D0004">
      <w:pPr>
        <w:pStyle w:val="ListParagraph"/>
        <w:numPr>
          <w:ilvl w:val="0"/>
          <w:numId w:val="45"/>
        </w:numPr>
        <w:spacing w:after="160" w:line="259" w:lineRule="auto"/>
        <w:rPr>
          <w:rFonts w:ascii="Arial" w:hAnsi="Arial" w:cs="Arial"/>
          <w:bCs/>
          <w:iCs/>
          <w:sz w:val="20"/>
          <w:szCs w:val="20"/>
        </w:rPr>
      </w:pPr>
      <w:r w:rsidRPr="009851AB">
        <w:rPr>
          <w:rFonts w:ascii="Arial" w:hAnsi="Arial" w:cs="Arial"/>
          <w:b/>
          <w:bCs/>
          <w:iCs/>
          <w:sz w:val="20"/>
          <w:szCs w:val="20"/>
          <w:u w:val="single"/>
        </w:rPr>
        <w:t xml:space="preserve">Pen Requirements:  </w:t>
      </w:r>
      <w:r w:rsidRPr="009851AB">
        <w:rPr>
          <w:rFonts w:ascii="Arial" w:hAnsi="Arial" w:cs="Arial"/>
          <w:bCs/>
          <w:iCs/>
          <w:sz w:val="20"/>
          <w:szCs w:val="20"/>
        </w:rPr>
        <w:t>Existing double sorting pens should have the panels removed between the two pens on either side of the two gates.  This will open up one end of the pen completely.  If there are any panels surrounding the judges stand creating an angle in the sorting pen those panels should be arranged such that there is an open straight line between the two sorting gates.  (Panels can be left as is on the side the cattle are sorted into).</w:t>
      </w:r>
    </w:p>
    <w:p w14:paraId="46913FAC" w14:textId="77777777" w:rsidR="000B4006" w:rsidRPr="009851AB" w:rsidRDefault="000B4006" w:rsidP="007D0004">
      <w:pPr>
        <w:pStyle w:val="ListParagraph"/>
        <w:spacing w:after="160" w:line="259" w:lineRule="auto"/>
        <w:ind w:left="0"/>
        <w:rPr>
          <w:rFonts w:ascii="Arial" w:hAnsi="Arial" w:cs="Arial"/>
          <w:bCs/>
          <w:iCs/>
          <w:sz w:val="20"/>
          <w:szCs w:val="20"/>
        </w:rPr>
      </w:pPr>
    </w:p>
    <w:p w14:paraId="4D44728A" w14:textId="77777777" w:rsidR="000B4006" w:rsidRPr="009851AB" w:rsidRDefault="000B4006" w:rsidP="00F20235">
      <w:pPr>
        <w:pStyle w:val="ListParagraph"/>
        <w:numPr>
          <w:ilvl w:val="0"/>
          <w:numId w:val="45"/>
        </w:numPr>
        <w:spacing w:after="160" w:line="259" w:lineRule="auto"/>
        <w:rPr>
          <w:rFonts w:ascii="Arial" w:hAnsi="Arial" w:cs="Arial"/>
          <w:b/>
          <w:bCs/>
          <w:iCs/>
          <w:sz w:val="20"/>
          <w:szCs w:val="20"/>
          <w:u w:val="single"/>
        </w:rPr>
      </w:pPr>
      <w:r w:rsidRPr="009851AB">
        <w:rPr>
          <w:rFonts w:ascii="Arial" w:hAnsi="Arial" w:cs="Arial"/>
          <w:b/>
          <w:bCs/>
          <w:iCs/>
          <w:sz w:val="20"/>
          <w:szCs w:val="20"/>
          <w:u w:val="single"/>
        </w:rPr>
        <w:t>The Object of 3 Man/2Gate Sorting:</w:t>
      </w:r>
      <w:r w:rsidRPr="009851AB">
        <w:rPr>
          <w:rFonts w:ascii="Arial" w:hAnsi="Arial" w:cs="Arial"/>
          <w:bCs/>
          <w:iCs/>
          <w:sz w:val="20"/>
          <w:szCs w:val="20"/>
        </w:rPr>
        <w:t xml:space="preserve">  In this sorting class sorting will be accomplished as with 2 Man Ranch Sorting but there are three riders and two gates. </w:t>
      </w:r>
    </w:p>
    <w:p w14:paraId="55EAF5CB" w14:textId="77777777" w:rsidR="000B4006" w:rsidRPr="009851AB" w:rsidRDefault="000B4006" w:rsidP="00F20235">
      <w:pPr>
        <w:pStyle w:val="ListParagraph"/>
        <w:spacing w:after="160" w:line="259" w:lineRule="auto"/>
        <w:ind w:left="0"/>
        <w:rPr>
          <w:rFonts w:ascii="Arial" w:hAnsi="Arial" w:cs="Arial"/>
          <w:b/>
          <w:bCs/>
          <w:iCs/>
          <w:sz w:val="20"/>
          <w:szCs w:val="20"/>
          <w:u w:val="single"/>
        </w:rPr>
      </w:pPr>
      <w:r w:rsidRPr="009851AB">
        <w:rPr>
          <w:rFonts w:ascii="Arial" w:hAnsi="Arial" w:cs="Arial"/>
          <w:bCs/>
          <w:iCs/>
          <w:sz w:val="20"/>
          <w:szCs w:val="20"/>
        </w:rPr>
        <w:t xml:space="preserve"> </w:t>
      </w:r>
    </w:p>
    <w:p w14:paraId="31E44889" w14:textId="77777777" w:rsidR="000B4006" w:rsidRPr="009851AB" w:rsidRDefault="000B4006" w:rsidP="003946D4">
      <w:pPr>
        <w:pStyle w:val="ListParagraph"/>
        <w:numPr>
          <w:ilvl w:val="0"/>
          <w:numId w:val="45"/>
        </w:numPr>
        <w:spacing w:after="160" w:line="259" w:lineRule="auto"/>
        <w:rPr>
          <w:rFonts w:ascii="Arial" w:hAnsi="Arial" w:cs="Arial"/>
          <w:b/>
          <w:bCs/>
          <w:iCs/>
          <w:sz w:val="20"/>
          <w:szCs w:val="20"/>
          <w:u w:val="single"/>
        </w:rPr>
      </w:pPr>
      <w:r w:rsidRPr="009851AB">
        <w:rPr>
          <w:rFonts w:ascii="Arial" w:hAnsi="Arial" w:cs="Arial"/>
          <w:b/>
          <w:bCs/>
          <w:iCs/>
          <w:sz w:val="20"/>
          <w:szCs w:val="20"/>
          <w:u w:val="single"/>
        </w:rPr>
        <w:t>Sorting the cattle</w:t>
      </w:r>
      <w:r w:rsidRPr="009851AB">
        <w:rPr>
          <w:rFonts w:ascii="Arial" w:hAnsi="Arial" w:cs="Arial"/>
          <w:bCs/>
          <w:iCs/>
          <w:sz w:val="20"/>
          <w:szCs w:val="20"/>
        </w:rPr>
        <w:t>:  Cattle will be sorted in numerical order as with 2 Man Ranch Sorting but the cattle being sorted can be brought through either of the 2 gates until the last number is sorted or time runs out.</w:t>
      </w:r>
    </w:p>
    <w:p w14:paraId="1DBF76CE" w14:textId="77777777" w:rsidR="000B4006" w:rsidRPr="009851AB" w:rsidRDefault="000B4006" w:rsidP="003946D4">
      <w:pPr>
        <w:pStyle w:val="ListParagraph"/>
        <w:spacing w:after="160" w:line="259" w:lineRule="auto"/>
        <w:ind w:left="0"/>
        <w:rPr>
          <w:rFonts w:ascii="Arial" w:hAnsi="Arial" w:cs="Arial"/>
          <w:b/>
          <w:bCs/>
          <w:iCs/>
          <w:sz w:val="20"/>
          <w:szCs w:val="20"/>
          <w:u w:val="single"/>
        </w:rPr>
      </w:pPr>
    </w:p>
    <w:p w14:paraId="553D77CE" w14:textId="77777777" w:rsidR="000B4006" w:rsidRPr="009851AB" w:rsidRDefault="000B4006" w:rsidP="003946D4">
      <w:pPr>
        <w:pStyle w:val="ListParagraph"/>
        <w:numPr>
          <w:ilvl w:val="0"/>
          <w:numId w:val="45"/>
        </w:numPr>
        <w:spacing w:after="160" w:line="259" w:lineRule="auto"/>
        <w:rPr>
          <w:rFonts w:ascii="Arial" w:hAnsi="Arial" w:cs="Arial"/>
          <w:b/>
          <w:bCs/>
          <w:iCs/>
          <w:sz w:val="20"/>
          <w:szCs w:val="20"/>
          <w:u w:val="single"/>
        </w:rPr>
      </w:pPr>
      <w:r w:rsidRPr="009851AB">
        <w:rPr>
          <w:rFonts w:ascii="Arial" w:hAnsi="Arial" w:cs="Arial"/>
          <w:bCs/>
          <w:iCs/>
          <w:sz w:val="20"/>
          <w:szCs w:val="20"/>
        </w:rPr>
        <w:t>Ranch S</w:t>
      </w:r>
      <w:r>
        <w:rPr>
          <w:rFonts w:ascii="Arial" w:hAnsi="Arial" w:cs="Arial"/>
          <w:bCs/>
          <w:iCs/>
          <w:sz w:val="20"/>
          <w:szCs w:val="20"/>
        </w:rPr>
        <w:t xml:space="preserve">orting Rules stated on pages 21 thru </w:t>
      </w:r>
      <w:r w:rsidRPr="009851AB">
        <w:rPr>
          <w:rFonts w:ascii="Arial" w:hAnsi="Arial" w:cs="Arial"/>
          <w:bCs/>
          <w:iCs/>
          <w:sz w:val="20"/>
          <w:szCs w:val="20"/>
        </w:rPr>
        <w:t>23 will also apply with the exception of items 1 and 2.</w:t>
      </w:r>
    </w:p>
    <w:p w14:paraId="3229F1CE" w14:textId="77777777" w:rsidR="000B4006" w:rsidRPr="009851AB" w:rsidRDefault="000B4006" w:rsidP="007D0004">
      <w:pPr>
        <w:pStyle w:val="ListParagraph"/>
        <w:spacing w:after="160" w:line="259" w:lineRule="auto"/>
        <w:rPr>
          <w:rFonts w:ascii="Arial" w:hAnsi="Arial" w:cs="Arial"/>
          <w:bCs/>
          <w:iCs/>
          <w:sz w:val="20"/>
          <w:szCs w:val="20"/>
        </w:rPr>
      </w:pPr>
    </w:p>
    <w:p w14:paraId="0E2E28C2" w14:textId="77777777" w:rsidR="000B4006" w:rsidRPr="009851AB" w:rsidRDefault="000B4006" w:rsidP="007D0004">
      <w:pPr>
        <w:pStyle w:val="ListParagraph"/>
        <w:spacing w:after="160" w:line="259" w:lineRule="auto"/>
        <w:rPr>
          <w:rFonts w:ascii="Arial" w:hAnsi="Arial" w:cs="Arial"/>
          <w:bCs/>
          <w:iCs/>
          <w:sz w:val="20"/>
          <w:szCs w:val="20"/>
        </w:rPr>
      </w:pPr>
    </w:p>
    <w:p w14:paraId="1BDE4171" w14:textId="77777777" w:rsidR="000B4006" w:rsidRPr="009851AB" w:rsidRDefault="000B4006" w:rsidP="007D0004">
      <w:pPr>
        <w:pStyle w:val="ListParagraph"/>
        <w:spacing w:after="160" w:line="259" w:lineRule="auto"/>
        <w:rPr>
          <w:rFonts w:ascii="Arial" w:hAnsi="Arial" w:cs="Arial"/>
          <w:bCs/>
          <w:iCs/>
          <w:sz w:val="20"/>
          <w:szCs w:val="20"/>
        </w:rPr>
      </w:pPr>
    </w:p>
    <w:p w14:paraId="388150E9" w14:textId="77777777" w:rsidR="000B4006" w:rsidRPr="009851AB" w:rsidRDefault="000B4006" w:rsidP="007D0004">
      <w:pPr>
        <w:pStyle w:val="ListParagraph"/>
        <w:spacing w:after="160" w:line="259" w:lineRule="auto"/>
        <w:rPr>
          <w:rFonts w:ascii="Arial" w:hAnsi="Arial" w:cs="Arial"/>
          <w:bCs/>
          <w:iCs/>
          <w:sz w:val="20"/>
          <w:szCs w:val="20"/>
        </w:rPr>
      </w:pPr>
    </w:p>
    <w:p w14:paraId="5409D1B6" w14:textId="77777777" w:rsidR="000B4006" w:rsidRPr="009851AB" w:rsidRDefault="000B4006" w:rsidP="00B349F4">
      <w:pPr>
        <w:pStyle w:val="ListParagraph"/>
        <w:spacing w:after="160" w:line="259" w:lineRule="auto"/>
        <w:jc w:val="center"/>
        <w:rPr>
          <w:rFonts w:ascii="Arial" w:hAnsi="Arial" w:cs="Arial"/>
          <w:b/>
          <w:bCs/>
          <w:iCs/>
          <w:sz w:val="32"/>
          <w:szCs w:val="32"/>
        </w:rPr>
      </w:pPr>
      <w:r w:rsidRPr="009851AB">
        <w:rPr>
          <w:rFonts w:ascii="Arial" w:hAnsi="Arial" w:cs="Arial"/>
          <w:b/>
          <w:bCs/>
          <w:iCs/>
          <w:sz w:val="32"/>
          <w:szCs w:val="32"/>
        </w:rPr>
        <w:t>3 Man/2Gate Arena Configuration</w:t>
      </w:r>
    </w:p>
    <w:p w14:paraId="17BF0F82" w14:textId="77777777" w:rsidR="000B4006" w:rsidRPr="009851AB" w:rsidRDefault="000B4006" w:rsidP="007D0004">
      <w:pPr>
        <w:pStyle w:val="ListParagraph"/>
        <w:spacing w:after="160" w:line="259" w:lineRule="auto"/>
        <w:rPr>
          <w:rFonts w:ascii="Arial" w:hAnsi="Arial" w:cs="Arial"/>
          <w:bCs/>
          <w:iCs/>
          <w:sz w:val="20"/>
          <w:szCs w:val="20"/>
        </w:rPr>
      </w:pPr>
    </w:p>
    <w:p w14:paraId="17C2A048" w14:textId="77777777" w:rsidR="000B4006" w:rsidRPr="009851AB" w:rsidRDefault="000B4006">
      <w:pPr>
        <w:spacing w:after="160" w:line="259" w:lineRule="auto"/>
        <w:rPr>
          <w:rFonts w:ascii="Arial" w:hAnsi="Arial" w:cs="Arial"/>
          <w:bCs/>
          <w:sz w:val="20"/>
          <w:szCs w:val="20"/>
        </w:rPr>
      </w:pPr>
    </w:p>
    <w:p w14:paraId="208BAA86" w14:textId="54926F09" w:rsidR="000B4006" w:rsidRDefault="000B4006" w:rsidP="00B349F4">
      <w:pPr>
        <w:spacing w:after="160" w:line="259" w:lineRule="auto"/>
        <w:jc w:val="center"/>
        <w:rPr>
          <w:rFonts w:ascii="Arial" w:hAnsi="Arial" w:cs="Arial"/>
          <w:bCs/>
          <w:sz w:val="20"/>
          <w:szCs w:val="20"/>
        </w:rPr>
      </w:pPr>
      <w:r w:rsidRPr="009851AB">
        <w:rPr>
          <w:rFonts w:ascii="Arial" w:hAnsi="Arial" w:cs="Arial"/>
          <w:bCs/>
          <w:sz w:val="20"/>
          <w:szCs w:val="20"/>
        </w:rPr>
        <w:t xml:space="preserve">               </w:t>
      </w:r>
      <w:r w:rsidR="00245886">
        <w:rPr>
          <w:rFonts w:ascii="Arial" w:hAnsi="Arial" w:cs="Arial"/>
          <w:noProof/>
          <w:sz w:val="20"/>
          <w:szCs w:val="20"/>
        </w:rPr>
        <w:drawing>
          <wp:inline distT="0" distB="0" distL="0" distR="0" wp14:anchorId="78A427A1" wp14:editId="2B75783C">
            <wp:extent cx="3409950" cy="2343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2343150"/>
                    </a:xfrm>
                    <a:prstGeom prst="rect">
                      <a:avLst/>
                    </a:prstGeom>
                    <a:noFill/>
                    <a:ln>
                      <a:noFill/>
                    </a:ln>
                  </pic:spPr>
                </pic:pic>
              </a:graphicData>
            </a:graphic>
          </wp:inline>
        </w:drawing>
      </w:r>
    </w:p>
    <w:p w14:paraId="29198B48" w14:textId="77777777" w:rsidR="000B4006" w:rsidRDefault="000B4006">
      <w:pPr>
        <w:spacing w:after="160" w:line="259" w:lineRule="auto"/>
        <w:rPr>
          <w:rFonts w:ascii="Arial" w:hAnsi="Arial" w:cs="Arial"/>
          <w:bCs/>
          <w:sz w:val="20"/>
          <w:szCs w:val="20"/>
        </w:rPr>
      </w:pPr>
    </w:p>
    <w:p w14:paraId="54011043" w14:textId="77777777" w:rsidR="000B4006" w:rsidRDefault="000B4006">
      <w:pPr>
        <w:spacing w:after="160" w:line="259" w:lineRule="auto"/>
        <w:rPr>
          <w:rFonts w:ascii="Arial" w:hAnsi="Arial" w:cs="Arial"/>
          <w:bCs/>
          <w:sz w:val="20"/>
          <w:szCs w:val="20"/>
        </w:rPr>
      </w:pPr>
    </w:p>
    <w:p w14:paraId="47D9C2A4" w14:textId="77777777" w:rsidR="000B4006" w:rsidRPr="0090142C" w:rsidRDefault="000B4006">
      <w:pPr>
        <w:spacing w:after="160" w:line="259" w:lineRule="auto"/>
        <w:rPr>
          <w:rFonts w:ascii="Arial" w:hAnsi="Arial" w:cs="Arial"/>
          <w:bCs/>
          <w:sz w:val="20"/>
          <w:szCs w:val="20"/>
        </w:rPr>
      </w:pPr>
    </w:p>
    <w:sectPr w:rsidR="000B4006" w:rsidRPr="0090142C" w:rsidSect="00FF20C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E908" w14:textId="77777777" w:rsidR="00FF20C9" w:rsidRDefault="00FF20C9" w:rsidP="00C50DB4">
      <w:r>
        <w:separator/>
      </w:r>
    </w:p>
  </w:endnote>
  <w:endnote w:type="continuationSeparator" w:id="0">
    <w:p w14:paraId="644A6A15" w14:textId="77777777" w:rsidR="00FF20C9" w:rsidRDefault="00FF20C9" w:rsidP="00C5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 Light">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urosta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24C3" w14:textId="77777777" w:rsidR="000B4006" w:rsidRDefault="00000000">
    <w:pPr>
      <w:pStyle w:val="Footer"/>
      <w:jc w:val="center"/>
    </w:pPr>
    <w:r>
      <w:fldChar w:fldCharType="begin"/>
    </w:r>
    <w:r>
      <w:instrText xml:space="preserve"> PAGE   \* MERGEFORMAT </w:instrText>
    </w:r>
    <w:r>
      <w:fldChar w:fldCharType="separate"/>
    </w:r>
    <w:r w:rsidR="000B4006">
      <w:rPr>
        <w:noProof/>
      </w:rPr>
      <w:t>1</w:t>
    </w:r>
    <w:r>
      <w:rPr>
        <w:noProof/>
      </w:rPr>
      <w:fldChar w:fldCharType="end"/>
    </w:r>
  </w:p>
  <w:p w14:paraId="77553909" w14:textId="77777777" w:rsidR="000B4006" w:rsidRDefault="000B4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07DD" w14:textId="77777777" w:rsidR="00FF20C9" w:rsidRDefault="00FF20C9" w:rsidP="00C50DB4">
      <w:r>
        <w:separator/>
      </w:r>
    </w:p>
  </w:footnote>
  <w:footnote w:type="continuationSeparator" w:id="0">
    <w:p w14:paraId="5546B18A" w14:textId="77777777" w:rsidR="00FF20C9" w:rsidRDefault="00FF20C9" w:rsidP="00C5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D99"/>
    <w:multiLevelType w:val="hybridMultilevel"/>
    <w:tmpl w:val="8EDACE18"/>
    <w:lvl w:ilvl="0" w:tplc="ECBECE20">
      <w:start w:val="1"/>
      <w:numFmt w:val="upperLetter"/>
      <w:lvlText w:val="%1."/>
      <w:lvlJc w:val="left"/>
      <w:pPr>
        <w:tabs>
          <w:tab w:val="num" w:pos="390"/>
        </w:tabs>
        <w:ind w:left="390" w:hanging="39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526C522C">
      <w:start w:val="1"/>
      <w:numFmt w:val="decimal"/>
      <w:lvlText w:val="%3."/>
      <w:lvlJc w:val="left"/>
      <w:pPr>
        <w:tabs>
          <w:tab w:val="num" w:pos="2010"/>
        </w:tabs>
        <w:ind w:left="2010" w:hanging="39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0E046F1"/>
    <w:multiLevelType w:val="multilevel"/>
    <w:tmpl w:val="9CFAAF20"/>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3904C4"/>
    <w:multiLevelType w:val="multilevel"/>
    <w:tmpl w:val="F3D86EC2"/>
    <w:lvl w:ilvl="0">
      <w:start w:val="30"/>
      <w:numFmt w:val="decimal"/>
      <w:lvlText w:val="%1"/>
      <w:lvlJc w:val="left"/>
      <w:pPr>
        <w:tabs>
          <w:tab w:val="num" w:pos="1350"/>
        </w:tabs>
        <w:ind w:left="1350" w:hanging="1350"/>
      </w:pPr>
      <w:rPr>
        <w:rFonts w:cs="Times New Roman" w:hint="default"/>
      </w:rPr>
    </w:lvl>
    <w:lvl w:ilvl="1">
      <w:start w:val="34"/>
      <w:numFmt w:val="decimal"/>
      <w:lvlText w:val="%1-%2"/>
      <w:lvlJc w:val="left"/>
      <w:pPr>
        <w:tabs>
          <w:tab w:val="num" w:pos="1830"/>
        </w:tabs>
        <w:ind w:left="1830" w:hanging="1350"/>
      </w:pPr>
      <w:rPr>
        <w:rFonts w:cs="Times New Roman" w:hint="default"/>
      </w:rPr>
    </w:lvl>
    <w:lvl w:ilvl="2">
      <w:start w:val="1"/>
      <w:numFmt w:val="decimal"/>
      <w:lvlText w:val="%1-%2.%3"/>
      <w:lvlJc w:val="left"/>
      <w:pPr>
        <w:tabs>
          <w:tab w:val="num" w:pos="2310"/>
        </w:tabs>
        <w:ind w:left="2310" w:hanging="1350"/>
      </w:pPr>
      <w:rPr>
        <w:rFonts w:cs="Times New Roman" w:hint="default"/>
      </w:rPr>
    </w:lvl>
    <w:lvl w:ilvl="3">
      <w:start w:val="1"/>
      <w:numFmt w:val="decimal"/>
      <w:lvlText w:val="%1-%2.%3.%4"/>
      <w:lvlJc w:val="left"/>
      <w:pPr>
        <w:tabs>
          <w:tab w:val="num" w:pos="2790"/>
        </w:tabs>
        <w:ind w:left="2790" w:hanging="1350"/>
      </w:pPr>
      <w:rPr>
        <w:rFonts w:cs="Times New Roman" w:hint="default"/>
      </w:rPr>
    </w:lvl>
    <w:lvl w:ilvl="4">
      <w:start w:val="1"/>
      <w:numFmt w:val="decimal"/>
      <w:lvlText w:val="%1-%2.%3.%4.%5"/>
      <w:lvlJc w:val="left"/>
      <w:pPr>
        <w:tabs>
          <w:tab w:val="num" w:pos="3270"/>
        </w:tabs>
        <w:ind w:left="3270" w:hanging="1350"/>
      </w:pPr>
      <w:rPr>
        <w:rFonts w:cs="Times New Roman" w:hint="default"/>
      </w:rPr>
    </w:lvl>
    <w:lvl w:ilvl="5">
      <w:start w:val="1"/>
      <w:numFmt w:val="decimal"/>
      <w:lvlText w:val="%1-%2.%3.%4.%5.%6"/>
      <w:lvlJc w:val="left"/>
      <w:pPr>
        <w:tabs>
          <w:tab w:val="num" w:pos="3750"/>
        </w:tabs>
        <w:ind w:left="3750" w:hanging="135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3" w15:restartNumberingAfterBreak="0">
    <w:nsid w:val="062E3A8E"/>
    <w:multiLevelType w:val="hybridMultilevel"/>
    <w:tmpl w:val="7F60E378"/>
    <w:lvl w:ilvl="0" w:tplc="52E2FFA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88D2F0F"/>
    <w:multiLevelType w:val="hybridMultilevel"/>
    <w:tmpl w:val="113C6DE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360"/>
        </w:tabs>
        <w:ind w:left="360" w:hanging="360"/>
      </w:pPr>
      <w:rPr>
        <w:rFonts w:ascii="Symbol" w:hAnsi="Symbol" w:hint="default"/>
      </w:rPr>
    </w:lvl>
    <w:lvl w:ilvl="7" w:tplc="04090003" w:tentative="1">
      <w:start w:val="1"/>
      <w:numFmt w:val="bullet"/>
      <w:lvlText w:val="o"/>
      <w:lvlJc w:val="left"/>
      <w:pPr>
        <w:tabs>
          <w:tab w:val="num" w:pos="1080"/>
        </w:tabs>
        <w:ind w:left="1080" w:hanging="360"/>
      </w:pPr>
      <w:rPr>
        <w:rFonts w:ascii="Courier New" w:hAnsi="Courier New" w:hint="default"/>
      </w:rPr>
    </w:lvl>
    <w:lvl w:ilvl="8" w:tplc="04090005" w:tentative="1">
      <w:start w:val="1"/>
      <w:numFmt w:val="bullet"/>
      <w:lvlText w:val=""/>
      <w:lvlJc w:val="left"/>
      <w:pPr>
        <w:tabs>
          <w:tab w:val="num" w:pos="1800"/>
        </w:tabs>
        <w:ind w:left="1800" w:hanging="360"/>
      </w:pPr>
      <w:rPr>
        <w:rFonts w:ascii="Wingdings" w:hAnsi="Wingdings" w:hint="default"/>
      </w:rPr>
    </w:lvl>
  </w:abstractNum>
  <w:abstractNum w:abstractNumId="5" w15:restartNumberingAfterBreak="0">
    <w:nsid w:val="0C4D136A"/>
    <w:multiLevelType w:val="hybridMultilevel"/>
    <w:tmpl w:val="E4B6B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F70451"/>
    <w:multiLevelType w:val="multilevel"/>
    <w:tmpl w:val="06BE1A0C"/>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C122146"/>
    <w:multiLevelType w:val="multilevel"/>
    <w:tmpl w:val="113C6DEA"/>
    <w:lvl w:ilvl="0">
      <w:start w:val="1"/>
      <w:numFmt w:val="bullet"/>
      <w:lvlText w:val=""/>
      <w:lvlJc w:val="left"/>
      <w:pPr>
        <w:tabs>
          <w:tab w:val="num" w:pos="-3960"/>
        </w:tabs>
        <w:ind w:left="-3960" w:hanging="360"/>
      </w:pPr>
      <w:rPr>
        <w:rFonts w:ascii="Symbol" w:hAnsi="Symbol"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1080"/>
        </w:tabs>
        <w:ind w:left="-1080" w:hanging="360"/>
      </w:pPr>
      <w:rPr>
        <w:rFonts w:ascii="Courier New" w:hAnsi="Courier New" w:hint="default"/>
      </w:rPr>
    </w:lvl>
    <w:lvl w:ilvl="5">
      <w:start w:val="1"/>
      <w:numFmt w:val="bullet"/>
      <w:lvlText w:val=""/>
      <w:lvlJc w:val="left"/>
      <w:pPr>
        <w:tabs>
          <w:tab w:val="num" w:pos="-360"/>
        </w:tabs>
        <w:ind w:left="-360" w:hanging="360"/>
      </w:pPr>
      <w:rPr>
        <w:rFonts w:ascii="Wingdings" w:hAnsi="Wingdings" w:hint="default"/>
      </w:rPr>
    </w:lvl>
    <w:lvl w:ilvl="6">
      <w:start w:val="1"/>
      <w:numFmt w:val="bullet"/>
      <w:lvlText w:val=""/>
      <w:lvlJc w:val="left"/>
      <w:pPr>
        <w:tabs>
          <w:tab w:val="num" w:pos="360"/>
        </w:tabs>
        <w:ind w:left="360" w:hanging="360"/>
      </w:pPr>
      <w:rPr>
        <w:rFonts w:ascii="Symbol" w:hAnsi="Symbol" w:hint="default"/>
      </w:rPr>
    </w:lvl>
    <w:lvl w:ilvl="7">
      <w:start w:val="1"/>
      <w:numFmt w:val="bullet"/>
      <w:lvlText w:val="o"/>
      <w:lvlJc w:val="left"/>
      <w:pPr>
        <w:tabs>
          <w:tab w:val="num" w:pos="1080"/>
        </w:tabs>
        <w:ind w:left="1080" w:hanging="360"/>
      </w:pPr>
      <w:rPr>
        <w:rFonts w:ascii="Courier New" w:hAnsi="Courier New" w:hint="default"/>
      </w:rPr>
    </w:lvl>
    <w:lvl w:ilvl="8">
      <w:start w:val="1"/>
      <w:numFmt w:val="bullet"/>
      <w:lvlText w:val=""/>
      <w:lvlJc w:val="left"/>
      <w:pPr>
        <w:tabs>
          <w:tab w:val="num" w:pos="1800"/>
        </w:tabs>
        <w:ind w:left="1800" w:hanging="360"/>
      </w:pPr>
      <w:rPr>
        <w:rFonts w:ascii="Wingdings" w:hAnsi="Wingdings" w:hint="default"/>
      </w:rPr>
    </w:lvl>
  </w:abstractNum>
  <w:abstractNum w:abstractNumId="8" w15:restartNumberingAfterBreak="0">
    <w:nsid w:val="1C743510"/>
    <w:multiLevelType w:val="multilevel"/>
    <w:tmpl w:val="89980B0E"/>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E3506DF"/>
    <w:multiLevelType w:val="hybridMultilevel"/>
    <w:tmpl w:val="6EA4E8FA"/>
    <w:lvl w:ilvl="0" w:tplc="52E2FFA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068CC"/>
    <w:multiLevelType w:val="hybridMultilevel"/>
    <w:tmpl w:val="6728CD00"/>
    <w:lvl w:ilvl="0" w:tplc="9B86E61A">
      <w:start w:val="1"/>
      <w:numFmt w:val="decimal"/>
      <w:lvlText w:val="%1."/>
      <w:lvlJc w:val="left"/>
      <w:pPr>
        <w:tabs>
          <w:tab w:val="num" w:pos="390"/>
        </w:tabs>
        <w:ind w:left="390" w:hanging="390"/>
      </w:pPr>
      <w:rPr>
        <w:rFonts w:cs="Times New Roman" w:hint="default"/>
        <w:b w:val="0"/>
        <w:bCs w:val="0"/>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D006C5"/>
    <w:multiLevelType w:val="hybridMultilevel"/>
    <w:tmpl w:val="C780241A"/>
    <w:lvl w:ilvl="0" w:tplc="41305C5C">
      <w:start w:val="1"/>
      <w:numFmt w:val="none"/>
      <w:lvlText w:val="B."/>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23A474E"/>
    <w:multiLevelType w:val="hybridMultilevel"/>
    <w:tmpl w:val="805CDF98"/>
    <w:lvl w:ilvl="0" w:tplc="52E2FFA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2366411D"/>
    <w:multiLevelType w:val="hybridMultilevel"/>
    <w:tmpl w:val="CE844B18"/>
    <w:lvl w:ilvl="0" w:tplc="9FF875B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7B4C61"/>
    <w:multiLevelType w:val="hybridMultilevel"/>
    <w:tmpl w:val="EDC67E8C"/>
    <w:lvl w:ilvl="0" w:tplc="526C522C">
      <w:start w:val="1"/>
      <w:numFmt w:val="decimal"/>
      <w:lvlText w:val="%1."/>
      <w:lvlJc w:val="left"/>
      <w:pPr>
        <w:tabs>
          <w:tab w:val="num" w:pos="750"/>
        </w:tabs>
        <w:ind w:left="750" w:hanging="39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A784FFF4">
      <w:start w:val="1"/>
      <w:numFmt w:val="decimal"/>
      <w:lvlText w:val="%3."/>
      <w:lvlJc w:val="left"/>
      <w:pPr>
        <w:tabs>
          <w:tab w:val="num" w:pos="2010"/>
        </w:tabs>
        <w:ind w:left="2010" w:hanging="39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7CA1FAC"/>
    <w:multiLevelType w:val="hybridMultilevel"/>
    <w:tmpl w:val="A61037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16" w15:restartNumberingAfterBreak="0">
    <w:nsid w:val="288B2942"/>
    <w:multiLevelType w:val="hybridMultilevel"/>
    <w:tmpl w:val="15967FCC"/>
    <w:lvl w:ilvl="0" w:tplc="52E2FFA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BDF5493"/>
    <w:multiLevelType w:val="hybridMultilevel"/>
    <w:tmpl w:val="8B9A05C8"/>
    <w:lvl w:ilvl="0" w:tplc="7A545BB4">
      <w:start w:val="1"/>
      <w:numFmt w:val="upperRoman"/>
      <w:pStyle w:val="Heading4"/>
      <w:lvlText w:val="%1."/>
      <w:lvlJc w:val="left"/>
      <w:pPr>
        <w:tabs>
          <w:tab w:val="num" w:pos="720"/>
        </w:tabs>
        <w:ind w:left="720" w:hanging="720"/>
      </w:pPr>
      <w:rPr>
        <w:rFonts w:cs="Times New Roman" w:hint="default"/>
      </w:rPr>
    </w:lvl>
    <w:lvl w:ilvl="1" w:tplc="0409001B">
      <w:start w:val="1"/>
      <w:numFmt w:val="lowerRoman"/>
      <w:lvlText w:val="%2."/>
      <w:lvlJc w:val="right"/>
      <w:pPr>
        <w:tabs>
          <w:tab w:val="num" w:pos="1140"/>
        </w:tabs>
        <w:ind w:left="1140" w:hanging="360"/>
      </w:pPr>
      <w:rPr>
        <w:rFonts w:cs="Times New Roman" w:hint="default"/>
      </w:rPr>
    </w:lvl>
    <w:lvl w:ilvl="2" w:tplc="BE64A394">
      <w:start w:val="1"/>
      <w:numFmt w:val="lowerLetter"/>
      <w:lvlText w:val="%3."/>
      <w:lvlJc w:val="left"/>
      <w:pPr>
        <w:tabs>
          <w:tab w:val="num" w:pos="2010"/>
        </w:tabs>
        <w:ind w:left="2010" w:hanging="39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CCB1E04"/>
    <w:multiLevelType w:val="hybridMultilevel"/>
    <w:tmpl w:val="738C5844"/>
    <w:lvl w:ilvl="0" w:tplc="ECBECE20">
      <w:start w:val="1"/>
      <w:numFmt w:val="upperLetter"/>
      <w:lvlText w:val="%1."/>
      <w:lvlJc w:val="left"/>
      <w:pPr>
        <w:tabs>
          <w:tab w:val="num" w:pos="1110"/>
        </w:tabs>
        <w:ind w:left="1110" w:hanging="39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A784FFF4">
      <w:start w:val="1"/>
      <w:numFmt w:val="decimal"/>
      <w:lvlText w:val="%3."/>
      <w:lvlJc w:val="left"/>
      <w:pPr>
        <w:tabs>
          <w:tab w:val="num" w:pos="2730"/>
        </w:tabs>
        <w:ind w:left="2730" w:hanging="39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F4646E9"/>
    <w:multiLevelType w:val="multilevel"/>
    <w:tmpl w:val="805CDF9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0" w15:restartNumberingAfterBreak="0">
    <w:nsid w:val="33130F50"/>
    <w:multiLevelType w:val="multilevel"/>
    <w:tmpl w:val="47FE4C10"/>
    <w:lvl w:ilvl="0">
      <w:start w:val="1"/>
      <w:numFmt w:val="upp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37347278"/>
    <w:multiLevelType w:val="hybridMultilevel"/>
    <w:tmpl w:val="CA084D24"/>
    <w:lvl w:ilvl="0" w:tplc="9FF875B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3526363"/>
    <w:multiLevelType w:val="multilevel"/>
    <w:tmpl w:val="22D23094"/>
    <w:lvl w:ilvl="0">
      <w:start w:val="3"/>
      <w:numFmt w:val="decimal"/>
      <w:lvlText w:val="%1"/>
      <w:lvlJc w:val="left"/>
      <w:pPr>
        <w:tabs>
          <w:tab w:val="num" w:pos="1350"/>
        </w:tabs>
        <w:ind w:left="1350" w:hanging="1350"/>
      </w:pPr>
      <w:rPr>
        <w:rFonts w:cs="Times New Roman" w:hint="default"/>
      </w:rPr>
    </w:lvl>
    <w:lvl w:ilvl="1">
      <w:start w:val="4"/>
      <w:numFmt w:val="decimal"/>
      <w:lvlText w:val="%1-%2"/>
      <w:lvlJc w:val="left"/>
      <w:pPr>
        <w:tabs>
          <w:tab w:val="num" w:pos="1830"/>
        </w:tabs>
        <w:ind w:left="1830" w:hanging="1350"/>
      </w:pPr>
      <w:rPr>
        <w:rFonts w:cs="Times New Roman" w:hint="default"/>
      </w:rPr>
    </w:lvl>
    <w:lvl w:ilvl="2">
      <w:start w:val="1"/>
      <w:numFmt w:val="decimal"/>
      <w:lvlText w:val="%1-%2.%3"/>
      <w:lvlJc w:val="left"/>
      <w:pPr>
        <w:tabs>
          <w:tab w:val="num" w:pos="2310"/>
        </w:tabs>
        <w:ind w:left="2310" w:hanging="1350"/>
      </w:pPr>
      <w:rPr>
        <w:rFonts w:cs="Times New Roman" w:hint="default"/>
      </w:rPr>
    </w:lvl>
    <w:lvl w:ilvl="3">
      <w:start w:val="1"/>
      <w:numFmt w:val="decimal"/>
      <w:lvlText w:val="%1-%2.%3.%4"/>
      <w:lvlJc w:val="left"/>
      <w:pPr>
        <w:tabs>
          <w:tab w:val="num" w:pos="2790"/>
        </w:tabs>
        <w:ind w:left="2790" w:hanging="1350"/>
      </w:pPr>
      <w:rPr>
        <w:rFonts w:cs="Times New Roman" w:hint="default"/>
      </w:rPr>
    </w:lvl>
    <w:lvl w:ilvl="4">
      <w:start w:val="1"/>
      <w:numFmt w:val="decimal"/>
      <w:lvlText w:val="%1-%2.%3.%4.%5"/>
      <w:lvlJc w:val="left"/>
      <w:pPr>
        <w:tabs>
          <w:tab w:val="num" w:pos="3270"/>
        </w:tabs>
        <w:ind w:left="3270" w:hanging="1350"/>
      </w:pPr>
      <w:rPr>
        <w:rFonts w:cs="Times New Roman" w:hint="default"/>
      </w:rPr>
    </w:lvl>
    <w:lvl w:ilvl="5">
      <w:start w:val="1"/>
      <w:numFmt w:val="decimal"/>
      <w:lvlText w:val="%1-%2.%3.%4.%5.%6"/>
      <w:lvlJc w:val="left"/>
      <w:pPr>
        <w:tabs>
          <w:tab w:val="num" w:pos="3750"/>
        </w:tabs>
        <w:ind w:left="3750" w:hanging="135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3" w15:restartNumberingAfterBreak="0">
    <w:nsid w:val="43E156CC"/>
    <w:multiLevelType w:val="hybridMultilevel"/>
    <w:tmpl w:val="8B1C3400"/>
    <w:lvl w:ilvl="0" w:tplc="52E2FFA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8290EA7"/>
    <w:multiLevelType w:val="hybridMultilevel"/>
    <w:tmpl w:val="A8786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9EF22AA"/>
    <w:multiLevelType w:val="hybridMultilevel"/>
    <w:tmpl w:val="3586B9BC"/>
    <w:lvl w:ilvl="0" w:tplc="52E2FFA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EF3DD7"/>
    <w:multiLevelType w:val="multilevel"/>
    <w:tmpl w:val="15967FCC"/>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4D2012D3"/>
    <w:multiLevelType w:val="hybridMultilevel"/>
    <w:tmpl w:val="06BE1A0C"/>
    <w:lvl w:ilvl="0" w:tplc="52E2FFAE">
      <w:start w:val="1"/>
      <w:numFmt w:val="upperLetter"/>
      <w:lvlText w:val="%1."/>
      <w:lvlJc w:val="left"/>
      <w:pPr>
        <w:tabs>
          <w:tab w:val="num" w:pos="1080"/>
        </w:tabs>
        <w:ind w:left="1080" w:hanging="360"/>
      </w:pPr>
      <w:rPr>
        <w:rFonts w:cs="Times New Roman" w:hint="default"/>
      </w:rPr>
    </w:lvl>
    <w:lvl w:ilvl="1" w:tplc="9FF875BA">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DF97E9C"/>
    <w:multiLevelType w:val="hybridMultilevel"/>
    <w:tmpl w:val="B434BCAE"/>
    <w:lvl w:ilvl="0" w:tplc="9FF875BA">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4F675D5F"/>
    <w:multiLevelType w:val="hybridMultilevel"/>
    <w:tmpl w:val="47FE4C1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1267274"/>
    <w:multiLevelType w:val="hybridMultilevel"/>
    <w:tmpl w:val="223223D8"/>
    <w:lvl w:ilvl="0" w:tplc="526C52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8E873CF"/>
    <w:multiLevelType w:val="hybridMultilevel"/>
    <w:tmpl w:val="51245A26"/>
    <w:lvl w:ilvl="0" w:tplc="E0A6F700">
      <w:start w:val="1"/>
      <w:numFmt w:val="upperLetter"/>
      <w:lvlText w:val="%1."/>
      <w:lvlJc w:val="left"/>
      <w:pPr>
        <w:tabs>
          <w:tab w:val="num" w:pos="390"/>
        </w:tabs>
        <w:ind w:left="390" w:hanging="390"/>
      </w:pPr>
      <w:rPr>
        <w:rFonts w:cs="Times New Roman" w:hint="default"/>
        <w:b/>
      </w:rPr>
    </w:lvl>
    <w:lvl w:ilvl="1" w:tplc="04090001">
      <w:start w:val="1"/>
      <w:numFmt w:val="bullet"/>
      <w:lvlText w:val=""/>
      <w:lvlJc w:val="left"/>
      <w:pPr>
        <w:tabs>
          <w:tab w:val="num" w:pos="1080"/>
        </w:tabs>
        <w:ind w:left="1080" w:hanging="360"/>
      </w:pPr>
      <w:rPr>
        <w:rFonts w:ascii="Symbol" w:hAnsi="Symbol" w:hint="default"/>
      </w:rPr>
    </w:lvl>
    <w:lvl w:ilvl="2" w:tplc="0C1CD296">
      <w:start w:val="1"/>
      <w:numFmt w:val="decimal"/>
      <w:lvlText w:val="%3."/>
      <w:lvlJc w:val="left"/>
      <w:pPr>
        <w:tabs>
          <w:tab w:val="num" w:pos="1980"/>
        </w:tabs>
        <w:ind w:left="1980" w:hanging="360"/>
      </w:pPr>
      <w:rPr>
        <w:rFonts w:cs="Times New Roman" w:hint="default"/>
      </w:rPr>
    </w:lvl>
    <w:lvl w:ilvl="3" w:tplc="DAF43C62">
      <w:start w:val="1"/>
      <w:numFmt w:val="lowerLetter"/>
      <w:lvlText w:val="%4."/>
      <w:lvlJc w:val="left"/>
      <w:pPr>
        <w:tabs>
          <w:tab w:val="num" w:pos="2550"/>
        </w:tabs>
        <w:ind w:left="2550" w:hanging="39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A412F22"/>
    <w:multiLevelType w:val="multilevel"/>
    <w:tmpl w:val="805CDF9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3" w15:restartNumberingAfterBreak="0">
    <w:nsid w:val="5CF57173"/>
    <w:multiLevelType w:val="multilevel"/>
    <w:tmpl w:val="33E66B38"/>
    <w:lvl w:ilvl="0">
      <w:start w:val="1"/>
      <w:numFmt w:val="decimal"/>
      <w:lvlText w:val="%1."/>
      <w:lvlJc w:val="left"/>
      <w:pPr>
        <w:tabs>
          <w:tab w:val="num" w:pos="390"/>
        </w:tabs>
        <w:ind w:left="390" w:hanging="390"/>
      </w:pPr>
      <w:rPr>
        <w:rFonts w:cs="Times New Roman" w:hint="default"/>
        <w:b w:val="0"/>
        <w:bCs w:val="0"/>
        <w:i w:val="0"/>
        <w:iCs/>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010"/>
        </w:tabs>
        <w:ind w:left="2010" w:hanging="39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61A673E8"/>
    <w:multiLevelType w:val="hybridMultilevel"/>
    <w:tmpl w:val="CF56D290"/>
    <w:lvl w:ilvl="0" w:tplc="526C52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37B2EF1"/>
    <w:multiLevelType w:val="hybridMultilevel"/>
    <w:tmpl w:val="AA3C2D6A"/>
    <w:lvl w:ilvl="0" w:tplc="52E2FFA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3FF7252"/>
    <w:multiLevelType w:val="hybridMultilevel"/>
    <w:tmpl w:val="33E66B38"/>
    <w:lvl w:ilvl="0" w:tplc="9B86E61A">
      <w:start w:val="1"/>
      <w:numFmt w:val="decimal"/>
      <w:lvlText w:val="%1."/>
      <w:lvlJc w:val="left"/>
      <w:pPr>
        <w:tabs>
          <w:tab w:val="num" w:pos="390"/>
        </w:tabs>
        <w:ind w:left="390" w:hanging="390"/>
      </w:pPr>
      <w:rPr>
        <w:rFonts w:cs="Times New Roman" w:hint="default"/>
        <w:b w:val="0"/>
        <w:bCs w:val="0"/>
        <w:i w:val="0"/>
        <w:iCs/>
      </w:rPr>
    </w:lvl>
    <w:lvl w:ilvl="1" w:tplc="04090019">
      <w:start w:val="1"/>
      <w:numFmt w:val="lowerLetter"/>
      <w:lvlText w:val="%2."/>
      <w:lvlJc w:val="left"/>
      <w:pPr>
        <w:tabs>
          <w:tab w:val="num" w:pos="1080"/>
        </w:tabs>
        <w:ind w:left="1080" w:hanging="360"/>
      </w:pPr>
      <w:rPr>
        <w:rFonts w:cs="Times New Roman"/>
      </w:rPr>
    </w:lvl>
    <w:lvl w:ilvl="2" w:tplc="526C522C">
      <w:start w:val="1"/>
      <w:numFmt w:val="decimal"/>
      <w:lvlText w:val="%3."/>
      <w:lvlJc w:val="left"/>
      <w:pPr>
        <w:tabs>
          <w:tab w:val="num" w:pos="2010"/>
        </w:tabs>
        <w:ind w:left="2010" w:hanging="39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4585B25"/>
    <w:multiLevelType w:val="hybridMultilevel"/>
    <w:tmpl w:val="4B42BC42"/>
    <w:lvl w:ilvl="0" w:tplc="52E2FFA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65C1F80"/>
    <w:multiLevelType w:val="hybridMultilevel"/>
    <w:tmpl w:val="F7922DFA"/>
    <w:lvl w:ilvl="0" w:tplc="52E2FFA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773728A"/>
    <w:multiLevelType w:val="hybridMultilevel"/>
    <w:tmpl w:val="DDD0153E"/>
    <w:lvl w:ilvl="0" w:tplc="52E2FFA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F77CDA"/>
    <w:multiLevelType w:val="hybridMultilevel"/>
    <w:tmpl w:val="8B8AB3F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E2A10B6"/>
    <w:multiLevelType w:val="hybridMultilevel"/>
    <w:tmpl w:val="017C2E78"/>
    <w:lvl w:ilvl="0" w:tplc="526C522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0D020E2"/>
    <w:multiLevelType w:val="hybridMultilevel"/>
    <w:tmpl w:val="642EC4D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3" w15:restartNumberingAfterBreak="0">
    <w:nsid w:val="724767A1"/>
    <w:multiLevelType w:val="multilevel"/>
    <w:tmpl w:val="51245A26"/>
    <w:lvl w:ilvl="0">
      <w:start w:val="1"/>
      <w:numFmt w:val="upperLetter"/>
      <w:lvlText w:val="%1."/>
      <w:lvlJc w:val="left"/>
      <w:pPr>
        <w:tabs>
          <w:tab w:val="num" w:pos="390"/>
        </w:tabs>
        <w:ind w:left="390" w:hanging="390"/>
      </w:pPr>
      <w:rPr>
        <w:rFonts w:cs="Times New Roman" w:hint="default"/>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980"/>
        </w:tabs>
        <w:ind w:left="1980" w:hanging="360"/>
      </w:pPr>
      <w:rPr>
        <w:rFonts w:cs="Times New Roman" w:hint="default"/>
      </w:rPr>
    </w:lvl>
    <w:lvl w:ilvl="3">
      <w:start w:val="1"/>
      <w:numFmt w:val="lowerLetter"/>
      <w:lvlText w:val="%4."/>
      <w:lvlJc w:val="left"/>
      <w:pPr>
        <w:tabs>
          <w:tab w:val="num" w:pos="2550"/>
        </w:tabs>
        <w:ind w:left="2550" w:hanging="39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15:restartNumberingAfterBreak="0">
    <w:nsid w:val="78F81F3E"/>
    <w:multiLevelType w:val="hybridMultilevel"/>
    <w:tmpl w:val="6C6E3F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64295763">
    <w:abstractNumId w:val="17"/>
  </w:num>
  <w:num w:numId="2" w16cid:durableId="167410603">
    <w:abstractNumId w:val="4"/>
  </w:num>
  <w:num w:numId="3" w16cid:durableId="1509519816">
    <w:abstractNumId w:val="22"/>
  </w:num>
  <w:num w:numId="4" w16cid:durableId="1944415359">
    <w:abstractNumId w:val="2"/>
  </w:num>
  <w:num w:numId="5" w16cid:durableId="596451285">
    <w:abstractNumId w:val="12"/>
  </w:num>
  <w:num w:numId="6" w16cid:durableId="124274797">
    <w:abstractNumId w:val="27"/>
  </w:num>
  <w:num w:numId="7" w16cid:durableId="1513908477">
    <w:abstractNumId w:val="28"/>
  </w:num>
  <w:num w:numId="8" w16cid:durableId="1855680680">
    <w:abstractNumId w:val="35"/>
  </w:num>
  <w:num w:numId="9" w16cid:durableId="1241060039">
    <w:abstractNumId w:val="38"/>
  </w:num>
  <w:num w:numId="10" w16cid:durableId="732041615">
    <w:abstractNumId w:val="23"/>
  </w:num>
  <w:num w:numId="11" w16cid:durableId="427845965">
    <w:abstractNumId w:val="3"/>
  </w:num>
  <w:num w:numId="12" w16cid:durableId="2131774959">
    <w:abstractNumId w:val="37"/>
  </w:num>
  <w:num w:numId="13" w16cid:durableId="880021464">
    <w:abstractNumId w:val="31"/>
  </w:num>
  <w:num w:numId="14" w16cid:durableId="1611038698">
    <w:abstractNumId w:val="18"/>
  </w:num>
  <w:num w:numId="15" w16cid:durableId="785999485">
    <w:abstractNumId w:val="21"/>
  </w:num>
  <w:num w:numId="16" w16cid:durableId="1384518728">
    <w:abstractNumId w:val="29"/>
  </w:num>
  <w:num w:numId="17" w16cid:durableId="2053337462">
    <w:abstractNumId w:val="40"/>
  </w:num>
  <w:num w:numId="18" w16cid:durableId="1441871850">
    <w:abstractNumId w:val="13"/>
  </w:num>
  <w:num w:numId="19" w16cid:durableId="1409114611">
    <w:abstractNumId w:val="34"/>
  </w:num>
  <w:num w:numId="20" w16cid:durableId="1508907135">
    <w:abstractNumId w:val="14"/>
  </w:num>
  <w:num w:numId="21" w16cid:durableId="899635935">
    <w:abstractNumId w:val="41"/>
  </w:num>
  <w:num w:numId="22" w16cid:durableId="1940866370">
    <w:abstractNumId w:val="30"/>
  </w:num>
  <w:num w:numId="23" w16cid:durableId="1280261596">
    <w:abstractNumId w:val="0"/>
  </w:num>
  <w:num w:numId="24" w16cid:durableId="298801822">
    <w:abstractNumId w:val="36"/>
  </w:num>
  <w:num w:numId="25" w16cid:durableId="1900942708">
    <w:abstractNumId w:val="44"/>
  </w:num>
  <w:num w:numId="26" w16cid:durableId="750740326">
    <w:abstractNumId w:val="42"/>
  </w:num>
  <w:num w:numId="27" w16cid:durableId="270822742">
    <w:abstractNumId w:val="5"/>
  </w:num>
  <w:num w:numId="28" w16cid:durableId="994918034">
    <w:abstractNumId w:val="24"/>
  </w:num>
  <w:num w:numId="29" w16cid:durableId="747654177">
    <w:abstractNumId w:val="7"/>
  </w:num>
  <w:num w:numId="30" w16cid:durableId="736589400">
    <w:abstractNumId w:val="15"/>
  </w:num>
  <w:num w:numId="31" w16cid:durableId="907886555">
    <w:abstractNumId w:val="32"/>
  </w:num>
  <w:num w:numId="32" w16cid:durableId="19279965">
    <w:abstractNumId w:val="19"/>
  </w:num>
  <w:num w:numId="33" w16cid:durableId="685642791">
    <w:abstractNumId w:val="16"/>
  </w:num>
  <w:num w:numId="34" w16cid:durableId="670328568">
    <w:abstractNumId w:val="26"/>
  </w:num>
  <w:num w:numId="35" w16cid:durableId="1873035501">
    <w:abstractNumId w:val="11"/>
  </w:num>
  <w:num w:numId="36" w16cid:durableId="1186753097">
    <w:abstractNumId w:val="6"/>
  </w:num>
  <w:num w:numId="37" w16cid:durableId="848714277">
    <w:abstractNumId w:val="25"/>
  </w:num>
  <w:num w:numId="38" w16cid:durableId="534924169">
    <w:abstractNumId w:val="43"/>
  </w:num>
  <w:num w:numId="39" w16cid:durableId="488596186">
    <w:abstractNumId w:val="39"/>
  </w:num>
  <w:num w:numId="40" w16cid:durableId="639305074">
    <w:abstractNumId w:val="20"/>
  </w:num>
  <w:num w:numId="41" w16cid:durableId="362361969">
    <w:abstractNumId w:val="9"/>
  </w:num>
  <w:num w:numId="42" w16cid:durableId="59787384">
    <w:abstractNumId w:val="1"/>
  </w:num>
  <w:num w:numId="43" w16cid:durableId="145125968">
    <w:abstractNumId w:val="8"/>
  </w:num>
  <w:num w:numId="44" w16cid:durableId="444690063">
    <w:abstractNumId w:val="33"/>
  </w:num>
  <w:num w:numId="45" w16cid:durableId="14441816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93"/>
    <w:rsid w:val="0000432A"/>
    <w:rsid w:val="00017D2A"/>
    <w:rsid w:val="00021517"/>
    <w:rsid w:val="00021CA4"/>
    <w:rsid w:val="00023796"/>
    <w:rsid w:val="0002512D"/>
    <w:rsid w:val="000506A6"/>
    <w:rsid w:val="0005453F"/>
    <w:rsid w:val="000545A5"/>
    <w:rsid w:val="0006525D"/>
    <w:rsid w:val="0006739E"/>
    <w:rsid w:val="00074144"/>
    <w:rsid w:val="0007451B"/>
    <w:rsid w:val="0008100A"/>
    <w:rsid w:val="00081414"/>
    <w:rsid w:val="000952BC"/>
    <w:rsid w:val="000A5279"/>
    <w:rsid w:val="000A6AA2"/>
    <w:rsid w:val="000B13FD"/>
    <w:rsid w:val="000B4006"/>
    <w:rsid w:val="000B7D3C"/>
    <w:rsid w:val="000C2D4C"/>
    <w:rsid w:val="000C76F6"/>
    <w:rsid w:val="000F50D3"/>
    <w:rsid w:val="00127A6B"/>
    <w:rsid w:val="00133389"/>
    <w:rsid w:val="00150307"/>
    <w:rsid w:val="00174E65"/>
    <w:rsid w:val="00183229"/>
    <w:rsid w:val="001871DA"/>
    <w:rsid w:val="001B6CEF"/>
    <w:rsid w:val="001C4EE7"/>
    <w:rsid w:val="001C5B32"/>
    <w:rsid w:val="001F2674"/>
    <w:rsid w:val="001F7B72"/>
    <w:rsid w:val="002104D0"/>
    <w:rsid w:val="00211F9D"/>
    <w:rsid w:val="00215FF9"/>
    <w:rsid w:val="0021651B"/>
    <w:rsid w:val="00221DF7"/>
    <w:rsid w:val="002244AD"/>
    <w:rsid w:val="00226165"/>
    <w:rsid w:val="00230C06"/>
    <w:rsid w:val="00230D39"/>
    <w:rsid w:val="00245886"/>
    <w:rsid w:val="002739E8"/>
    <w:rsid w:val="002834F3"/>
    <w:rsid w:val="0028579F"/>
    <w:rsid w:val="002877DD"/>
    <w:rsid w:val="002A47A1"/>
    <w:rsid w:val="002C1EC3"/>
    <w:rsid w:val="002C24E9"/>
    <w:rsid w:val="002C279D"/>
    <w:rsid w:val="002C3365"/>
    <w:rsid w:val="002C432F"/>
    <w:rsid w:val="002D1523"/>
    <w:rsid w:val="002E2F69"/>
    <w:rsid w:val="002E5189"/>
    <w:rsid w:val="002F25C0"/>
    <w:rsid w:val="003213D2"/>
    <w:rsid w:val="003374C7"/>
    <w:rsid w:val="003403F6"/>
    <w:rsid w:val="003444F6"/>
    <w:rsid w:val="0034571B"/>
    <w:rsid w:val="003626E6"/>
    <w:rsid w:val="00365963"/>
    <w:rsid w:val="0039215C"/>
    <w:rsid w:val="003946D4"/>
    <w:rsid w:val="003A019E"/>
    <w:rsid w:val="003A1C9B"/>
    <w:rsid w:val="003A3363"/>
    <w:rsid w:val="003C001A"/>
    <w:rsid w:val="003C21A4"/>
    <w:rsid w:val="003D169E"/>
    <w:rsid w:val="003D31C9"/>
    <w:rsid w:val="003E21A2"/>
    <w:rsid w:val="003F52AD"/>
    <w:rsid w:val="003F6773"/>
    <w:rsid w:val="00401CC2"/>
    <w:rsid w:val="00403CE4"/>
    <w:rsid w:val="00417701"/>
    <w:rsid w:val="0042702B"/>
    <w:rsid w:val="00433B4C"/>
    <w:rsid w:val="00441F15"/>
    <w:rsid w:val="004556E0"/>
    <w:rsid w:val="00455B77"/>
    <w:rsid w:val="00456C90"/>
    <w:rsid w:val="0047543C"/>
    <w:rsid w:val="00494618"/>
    <w:rsid w:val="0049510E"/>
    <w:rsid w:val="004A26BC"/>
    <w:rsid w:val="004A685E"/>
    <w:rsid w:val="004B1920"/>
    <w:rsid w:val="004B7F86"/>
    <w:rsid w:val="004C7A30"/>
    <w:rsid w:val="004D5F88"/>
    <w:rsid w:val="004F2D4F"/>
    <w:rsid w:val="004F7719"/>
    <w:rsid w:val="0050322B"/>
    <w:rsid w:val="00522D78"/>
    <w:rsid w:val="00526478"/>
    <w:rsid w:val="005352E7"/>
    <w:rsid w:val="0054529A"/>
    <w:rsid w:val="00557186"/>
    <w:rsid w:val="00567881"/>
    <w:rsid w:val="00572B96"/>
    <w:rsid w:val="005801A2"/>
    <w:rsid w:val="00580C09"/>
    <w:rsid w:val="0058314F"/>
    <w:rsid w:val="0058683C"/>
    <w:rsid w:val="005A34BC"/>
    <w:rsid w:val="005B5916"/>
    <w:rsid w:val="005C7920"/>
    <w:rsid w:val="005D081E"/>
    <w:rsid w:val="005E0A5E"/>
    <w:rsid w:val="006065E1"/>
    <w:rsid w:val="00614041"/>
    <w:rsid w:val="006451D1"/>
    <w:rsid w:val="006619A3"/>
    <w:rsid w:val="0066633F"/>
    <w:rsid w:val="00667FC1"/>
    <w:rsid w:val="00674A0D"/>
    <w:rsid w:val="00681EEA"/>
    <w:rsid w:val="006B4DC2"/>
    <w:rsid w:val="006D4642"/>
    <w:rsid w:val="006E3313"/>
    <w:rsid w:val="006F14CC"/>
    <w:rsid w:val="006F1B8E"/>
    <w:rsid w:val="006F50F5"/>
    <w:rsid w:val="00722738"/>
    <w:rsid w:val="00722D11"/>
    <w:rsid w:val="007240F1"/>
    <w:rsid w:val="00725AA9"/>
    <w:rsid w:val="0072727E"/>
    <w:rsid w:val="007327F5"/>
    <w:rsid w:val="00735E41"/>
    <w:rsid w:val="007411E8"/>
    <w:rsid w:val="00773A15"/>
    <w:rsid w:val="007A780F"/>
    <w:rsid w:val="007C5B04"/>
    <w:rsid w:val="007C72DE"/>
    <w:rsid w:val="007D0004"/>
    <w:rsid w:val="007D2EFD"/>
    <w:rsid w:val="007E12B2"/>
    <w:rsid w:val="007E32AA"/>
    <w:rsid w:val="007E6C3C"/>
    <w:rsid w:val="007F6BB2"/>
    <w:rsid w:val="00844446"/>
    <w:rsid w:val="00845B46"/>
    <w:rsid w:val="00853DF9"/>
    <w:rsid w:val="0086079A"/>
    <w:rsid w:val="00871D28"/>
    <w:rsid w:val="00875655"/>
    <w:rsid w:val="00885D86"/>
    <w:rsid w:val="00890C01"/>
    <w:rsid w:val="00892E1F"/>
    <w:rsid w:val="008B506B"/>
    <w:rsid w:val="008E0466"/>
    <w:rsid w:val="008E4616"/>
    <w:rsid w:val="008E6D71"/>
    <w:rsid w:val="0090142C"/>
    <w:rsid w:val="0090382F"/>
    <w:rsid w:val="0090485E"/>
    <w:rsid w:val="00907A51"/>
    <w:rsid w:val="00912C2B"/>
    <w:rsid w:val="00940AB9"/>
    <w:rsid w:val="009410E0"/>
    <w:rsid w:val="009602C2"/>
    <w:rsid w:val="00961D53"/>
    <w:rsid w:val="009668C9"/>
    <w:rsid w:val="00976E3F"/>
    <w:rsid w:val="009851AB"/>
    <w:rsid w:val="009D2936"/>
    <w:rsid w:val="009D6772"/>
    <w:rsid w:val="00A11FCF"/>
    <w:rsid w:val="00A1513D"/>
    <w:rsid w:val="00A152C8"/>
    <w:rsid w:val="00A41D7F"/>
    <w:rsid w:val="00A42A7C"/>
    <w:rsid w:val="00A61B3F"/>
    <w:rsid w:val="00A65F27"/>
    <w:rsid w:val="00A92CEC"/>
    <w:rsid w:val="00A95FC1"/>
    <w:rsid w:val="00AC118F"/>
    <w:rsid w:val="00AC45D2"/>
    <w:rsid w:val="00AD110A"/>
    <w:rsid w:val="00AD6B32"/>
    <w:rsid w:val="00AF4D93"/>
    <w:rsid w:val="00B13F5E"/>
    <w:rsid w:val="00B349F4"/>
    <w:rsid w:val="00B4473E"/>
    <w:rsid w:val="00B60E32"/>
    <w:rsid w:val="00B75B57"/>
    <w:rsid w:val="00B849B8"/>
    <w:rsid w:val="00B87C48"/>
    <w:rsid w:val="00B91002"/>
    <w:rsid w:val="00BA3237"/>
    <w:rsid w:val="00BE0E1C"/>
    <w:rsid w:val="00BE4E4B"/>
    <w:rsid w:val="00C04AD5"/>
    <w:rsid w:val="00C0587B"/>
    <w:rsid w:val="00C119F4"/>
    <w:rsid w:val="00C21F71"/>
    <w:rsid w:val="00C447C6"/>
    <w:rsid w:val="00C44816"/>
    <w:rsid w:val="00C44AC8"/>
    <w:rsid w:val="00C50DB4"/>
    <w:rsid w:val="00C50FE5"/>
    <w:rsid w:val="00C7785E"/>
    <w:rsid w:val="00C82545"/>
    <w:rsid w:val="00C946CD"/>
    <w:rsid w:val="00C9576D"/>
    <w:rsid w:val="00C97E75"/>
    <w:rsid w:val="00CB577C"/>
    <w:rsid w:val="00CC1959"/>
    <w:rsid w:val="00CD126F"/>
    <w:rsid w:val="00CD4CC6"/>
    <w:rsid w:val="00D1637C"/>
    <w:rsid w:val="00D168C5"/>
    <w:rsid w:val="00D17CB6"/>
    <w:rsid w:val="00D21F1C"/>
    <w:rsid w:val="00D32DE6"/>
    <w:rsid w:val="00D33E05"/>
    <w:rsid w:val="00D3595B"/>
    <w:rsid w:val="00D41EFF"/>
    <w:rsid w:val="00D42EDF"/>
    <w:rsid w:val="00D44785"/>
    <w:rsid w:val="00D4766C"/>
    <w:rsid w:val="00D514DD"/>
    <w:rsid w:val="00D52B6D"/>
    <w:rsid w:val="00D73F05"/>
    <w:rsid w:val="00D9734F"/>
    <w:rsid w:val="00DA3A83"/>
    <w:rsid w:val="00DC5A1F"/>
    <w:rsid w:val="00DC6AF4"/>
    <w:rsid w:val="00DC6B3D"/>
    <w:rsid w:val="00DC77D8"/>
    <w:rsid w:val="00DD2CD4"/>
    <w:rsid w:val="00DE77F8"/>
    <w:rsid w:val="00E02287"/>
    <w:rsid w:val="00E03A7D"/>
    <w:rsid w:val="00E04B75"/>
    <w:rsid w:val="00E11317"/>
    <w:rsid w:val="00E2195B"/>
    <w:rsid w:val="00E242A1"/>
    <w:rsid w:val="00E247CA"/>
    <w:rsid w:val="00E56C74"/>
    <w:rsid w:val="00E623AE"/>
    <w:rsid w:val="00E64757"/>
    <w:rsid w:val="00E664EC"/>
    <w:rsid w:val="00EA37BD"/>
    <w:rsid w:val="00EA44E5"/>
    <w:rsid w:val="00EB0D77"/>
    <w:rsid w:val="00EC655C"/>
    <w:rsid w:val="00EE15CB"/>
    <w:rsid w:val="00EE5810"/>
    <w:rsid w:val="00F0095E"/>
    <w:rsid w:val="00F10BAF"/>
    <w:rsid w:val="00F20235"/>
    <w:rsid w:val="00F23DEC"/>
    <w:rsid w:val="00F37ECC"/>
    <w:rsid w:val="00F47913"/>
    <w:rsid w:val="00F515F6"/>
    <w:rsid w:val="00F51F3B"/>
    <w:rsid w:val="00F56C50"/>
    <w:rsid w:val="00F65C54"/>
    <w:rsid w:val="00FC05B0"/>
    <w:rsid w:val="00FC0BE5"/>
    <w:rsid w:val="00FC4F77"/>
    <w:rsid w:val="00FC700C"/>
    <w:rsid w:val="00FC7326"/>
    <w:rsid w:val="00FD4C43"/>
    <w:rsid w:val="00FF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125D6C0D"/>
  <w15:docId w15:val="{ABC20142-85A6-4F4C-850F-E5867A9F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93"/>
    <w:rPr>
      <w:rFonts w:ascii="Times New Roman" w:eastAsia="Times New Roman" w:hAnsi="Times New Roman"/>
      <w:sz w:val="24"/>
      <w:szCs w:val="24"/>
    </w:rPr>
  </w:style>
  <w:style w:type="paragraph" w:styleId="Heading1">
    <w:name w:val="heading 1"/>
    <w:basedOn w:val="Normal"/>
    <w:next w:val="Normal"/>
    <w:link w:val="Heading1Char"/>
    <w:uiPriority w:val="99"/>
    <w:qFormat/>
    <w:rsid w:val="00AF4D93"/>
    <w:pPr>
      <w:keepNext/>
      <w:jc w:val="center"/>
      <w:outlineLvl w:val="0"/>
    </w:pPr>
    <w:rPr>
      <w:rFonts w:ascii="Courier New" w:hAnsi="Courier New"/>
      <w:b/>
      <w:bCs/>
    </w:rPr>
  </w:style>
  <w:style w:type="paragraph" w:styleId="Heading2">
    <w:name w:val="heading 2"/>
    <w:basedOn w:val="Normal"/>
    <w:next w:val="Normal"/>
    <w:link w:val="Heading2Char"/>
    <w:uiPriority w:val="99"/>
    <w:qFormat/>
    <w:rsid w:val="00AF4D93"/>
    <w:pPr>
      <w:keepNext/>
      <w:keepLines/>
      <w:spacing w:before="40"/>
      <w:outlineLvl w:val="1"/>
    </w:pPr>
    <w:rPr>
      <w:rFonts w:ascii="Calibri Light" w:eastAsia="等? Light" w:hAnsi="Calibri Light"/>
      <w:color w:val="2F5496"/>
      <w:sz w:val="26"/>
      <w:szCs w:val="26"/>
    </w:rPr>
  </w:style>
  <w:style w:type="paragraph" w:styleId="Heading3">
    <w:name w:val="heading 3"/>
    <w:basedOn w:val="Normal"/>
    <w:next w:val="Normal"/>
    <w:link w:val="Heading3Char"/>
    <w:uiPriority w:val="99"/>
    <w:qFormat/>
    <w:rsid w:val="00AF4D93"/>
    <w:pPr>
      <w:keepNext/>
      <w:keepLines/>
      <w:spacing w:before="40"/>
      <w:outlineLvl w:val="2"/>
    </w:pPr>
    <w:rPr>
      <w:rFonts w:ascii="Calibri Light" w:eastAsia="等? Light" w:hAnsi="Calibri Light"/>
      <w:color w:val="1F3763"/>
    </w:rPr>
  </w:style>
  <w:style w:type="paragraph" w:styleId="Heading4">
    <w:name w:val="heading 4"/>
    <w:basedOn w:val="Normal"/>
    <w:next w:val="Normal"/>
    <w:link w:val="Heading4Char"/>
    <w:uiPriority w:val="99"/>
    <w:qFormat/>
    <w:rsid w:val="003C001A"/>
    <w:pPr>
      <w:keepNext/>
      <w:numPr>
        <w:numId w:val="1"/>
      </w:numPr>
      <w:tabs>
        <w:tab w:val="num" w:pos="840"/>
      </w:tabs>
      <w:ind w:left="840"/>
      <w:outlineLvl w:val="3"/>
    </w:pPr>
    <w:rPr>
      <w:rFonts w:ascii="Courier New" w:hAnsi="Courier New" w:cs="Courier New"/>
      <w:b/>
      <w:bCs/>
      <w:sz w:val="20"/>
      <w:u w:val="single"/>
    </w:rPr>
  </w:style>
  <w:style w:type="paragraph" w:styleId="Heading5">
    <w:name w:val="heading 5"/>
    <w:basedOn w:val="Normal"/>
    <w:next w:val="Normal"/>
    <w:link w:val="Heading5Char"/>
    <w:uiPriority w:val="99"/>
    <w:qFormat/>
    <w:rsid w:val="00E11317"/>
    <w:pPr>
      <w:keepNext/>
      <w:keepLines/>
      <w:spacing w:before="40"/>
      <w:outlineLvl w:val="4"/>
    </w:pPr>
    <w:rPr>
      <w:rFonts w:ascii="Calibri Light" w:eastAsia="等? Light" w:hAnsi="Calibri Light"/>
      <w:color w:val="2F5496"/>
    </w:rPr>
  </w:style>
  <w:style w:type="paragraph" w:styleId="Heading6">
    <w:name w:val="heading 6"/>
    <w:basedOn w:val="Normal"/>
    <w:next w:val="Normal"/>
    <w:link w:val="Heading6Char"/>
    <w:uiPriority w:val="99"/>
    <w:qFormat/>
    <w:rsid w:val="00AF4D93"/>
    <w:pPr>
      <w:keepNext/>
      <w:keepLines/>
      <w:spacing w:before="40"/>
      <w:outlineLvl w:val="5"/>
    </w:pPr>
    <w:rPr>
      <w:rFonts w:ascii="Calibri Light" w:eastAsia="等? Light" w:hAnsi="Calibri Light"/>
      <w:color w:val="1F3763"/>
    </w:rPr>
  </w:style>
  <w:style w:type="paragraph" w:styleId="Heading7">
    <w:name w:val="heading 7"/>
    <w:basedOn w:val="Normal"/>
    <w:next w:val="Normal"/>
    <w:link w:val="Heading7Char"/>
    <w:uiPriority w:val="99"/>
    <w:qFormat/>
    <w:rsid w:val="00AF4D93"/>
    <w:pPr>
      <w:keepNext/>
      <w:jc w:val="center"/>
      <w:outlineLvl w:val="6"/>
    </w:pPr>
    <w:rPr>
      <w:rFonts w:ascii="Courier New" w:hAnsi="Courier New"/>
      <w:b/>
      <w:bCs/>
      <w:sz w:val="36"/>
    </w:rPr>
  </w:style>
  <w:style w:type="paragraph" w:styleId="Heading8">
    <w:name w:val="heading 8"/>
    <w:basedOn w:val="Normal"/>
    <w:next w:val="Normal"/>
    <w:link w:val="Heading8Char"/>
    <w:uiPriority w:val="99"/>
    <w:qFormat/>
    <w:rsid w:val="00DC77D8"/>
    <w:pPr>
      <w:keepNext/>
      <w:keepLines/>
      <w:spacing w:before="40"/>
      <w:outlineLvl w:val="7"/>
    </w:pPr>
    <w:rPr>
      <w:rFonts w:ascii="Calibri Light" w:eastAsia="等? Light" w:hAnsi="Calibri Light"/>
      <w:color w:val="272727"/>
      <w:sz w:val="21"/>
      <w:szCs w:val="21"/>
    </w:rPr>
  </w:style>
  <w:style w:type="paragraph" w:styleId="Heading9">
    <w:name w:val="heading 9"/>
    <w:basedOn w:val="Normal"/>
    <w:next w:val="Normal"/>
    <w:link w:val="Heading9Char"/>
    <w:uiPriority w:val="99"/>
    <w:qFormat/>
    <w:rsid w:val="00AF4D93"/>
    <w:pPr>
      <w:keepNext/>
      <w:jc w:val="center"/>
      <w:outlineLvl w:val="8"/>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4D93"/>
    <w:rPr>
      <w:rFonts w:ascii="Courier New" w:hAnsi="Courier New" w:cs="Times New Roman"/>
      <w:b/>
      <w:bCs/>
      <w:sz w:val="24"/>
      <w:szCs w:val="24"/>
    </w:rPr>
  </w:style>
  <w:style w:type="character" w:customStyle="1" w:styleId="Heading2Char">
    <w:name w:val="Heading 2 Char"/>
    <w:basedOn w:val="DefaultParagraphFont"/>
    <w:link w:val="Heading2"/>
    <w:uiPriority w:val="99"/>
    <w:semiHidden/>
    <w:locked/>
    <w:rsid w:val="00AF4D93"/>
    <w:rPr>
      <w:rFonts w:ascii="Calibri Light" w:eastAsia="等? Light" w:hAnsi="Calibri Light" w:cs="Times New Roman"/>
      <w:color w:val="2F5496"/>
      <w:sz w:val="26"/>
      <w:szCs w:val="26"/>
    </w:rPr>
  </w:style>
  <w:style w:type="character" w:customStyle="1" w:styleId="Heading3Char">
    <w:name w:val="Heading 3 Char"/>
    <w:basedOn w:val="DefaultParagraphFont"/>
    <w:link w:val="Heading3"/>
    <w:uiPriority w:val="99"/>
    <w:semiHidden/>
    <w:locked/>
    <w:rsid w:val="00AF4D93"/>
    <w:rPr>
      <w:rFonts w:ascii="Calibri Light" w:eastAsia="等? Light" w:hAnsi="Calibri Light" w:cs="Times New Roman"/>
      <w:color w:val="1F3763"/>
      <w:sz w:val="24"/>
      <w:szCs w:val="24"/>
    </w:rPr>
  </w:style>
  <w:style w:type="character" w:customStyle="1" w:styleId="Heading4Char">
    <w:name w:val="Heading 4 Char"/>
    <w:basedOn w:val="DefaultParagraphFont"/>
    <w:link w:val="Heading4"/>
    <w:uiPriority w:val="99"/>
    <w:locked/>
    <w:rsid w:val="003C001A"/>
    <w:rPr>
      <w:rFonts w:ascii="Courier New" w:hAnsi="Courier New" w:cs="Courier New"/>
      <w:b/>
      <w:bCs/>
      <w:sz w:val="24"/>
      <w:szCs w:val="24"/>
      <w:u w:val="single"/>
    </w:rPr>
  </w:style>
  <w:style w:type="character" w:customStyle="1" w:styleId="Heading5Char">
    <w:name w:val="Heading 5 Char"/>
    <w:basedOn w:val="DefaultParagraphFont"/>
    <w:link w:val="Heading5"/>
    <w:uiPriority w:val="99"/>
    <w:semiHidden/>
    <w:locked/>
    <w:rsid w:val="00E11317"/>
    <w:rPr>
      <w:rFonts w:ascii="Calibri Light" w:eastAsia="等? Light" w:hAnsi="Calibri Light" w:cs="Times New Roman"/>
      <w:color w:val="2F5496"/>
      <w:sz w:val="24"/>
      <w:szCs w:val="24"/>
    </w:rPr>
  </w:style>
  <w:style w:type="character" w:customStyle="1" w:styleId="Heading6Char">
    <w:name w:val="Heading 6 Char"/>
    <w:basedOn w:val="DefaultParagraphFont"/>
    <w:link w:val="Heading6"/>
    <w:uiPriority w:val="99"/>
    <w:semiHidden/>
    <w:locked/>
    <w:rsid w:val="00AF4D93"/>
    <w:rPr>
      <w:rFonts w:ascii="Calibri Light" w:eastAsia="等? Light" w:hAnsi="Calibri Light" w:cs="Times New Roman"/>
      <w:color w:val="1F3763"/>
      <w:sz w:val="24"/>
      <w:szCs w:val="24"/>
    </w:rPr>
  </w:style>
  <w:style w:type="character" w:customStyle="1" w:styleId="Heading7Char">
    <w:name w:val="Heading 7 Char"/>
    <w:basedOn w:val="DefaultParagraphFont"/>
    <w:link w:val="Heading7"/>
    <w:uiPriority w:val="99"/>
    <w:locked/>
    <w:rsid w:val="00AF4D93"/>
    <w:rPr>
      <w:rFonts w:ascii="Courier New" w:hAnsi="Courier New" w:cs="Times New Roman"/>
      <w:b/>
      <w:bCs/>
      <w:sz w:val="24"/>
      <w:szCs w:val="24"/>
    </w:rPr>
  </w:style>
  <w:style w:type="character" w:customStyle="1" w:styleId="Heading8Char">
    <w:name w:val="Heading 8 Char"/>
    <w:basedOn w:val="DefaultParagraphFont"/>
    <w:link w:val="Heading8"/>
    <w:uiPriority w:val="99"/>
    <w:semiHidden/>
    <w:locked/>
    <w:rsid w:val="00DC77D8"/>
    <w:rPr>
      <w:rFonts w:ascii="Calibri Light" w:eastAsia="等? Light" w:hAnsi="Calibri Light" w:cs="Times New Roman"/>
      <w:color w:val="272727"/>
      <w:sz w:val="21"/>
      <w:szCs w:val="21"/>
    </w:rPr>
  </w:style>
  <w:style w:type="character" w:customStyle="1" w:styleId="Heading9Char">
    <w:name w:val="Heading 9 Char"/>
    <w:basedOn w:val="DefaultParagraphFont"/>
    <w:link w:val="Heading9"/>
    <w:uiPriority w:val="99"/>
    <w:locked/>
    <w:rsid w:val="00AF4D93"/>
    <w:rPr>
      <w:rFonts w:ascii="Tahoma" w:hAnsi="Tahoma" w:cs="Tahoma"/>
      <w:b/>
      <w:bCs/>
      <w:sz w:val="24"/>
      <w:szCs w:val="24"/>
    </w:rPr>
  </w:style>
  <w:style w:type="paragraph" w:styleId="BodyTextIndent">
    <w:name w:val="Body Text Indent"/>
    <w:basedOn w:val="Normal"/>
    <w:link w:val="BodyTextIndentChar"/>
    <w:uiPriority w:val="99"/>
    <w:rsid w:val="00AF4D93"/>
    <w:pPr>
      <w:ind w:left="720"/>
    </w:pPr>
    <w:rPr>
      <w:rFonts w:ascii="Courier New" w:hAnsi="Courier New" w:cs="Courier New"/>
      <w:sz w:val="16"/>
    </w:rPr>
  </w:style>
  <w:style w:type="character" w:customStyle="1" w:styleId="BodyTextIndentChar">
    <w:name w:val="Body Text Indent Char"/>
    <w:basedOn w:val="DefaultParagraphFont"/>
    <w:link w:val="BodyTextIndent"/>
    <w:uiPriority w:val="99"/>
    <w:locked/>
    <w:rsid w:val="00AF4D93"/>
    <w:rPr>
      <w:rFonts w:ascii="Courier New" w:hAnsi="Courier New" w:cs="Courier New"/>
      <w:sz w:val="24"/>
      <w:szCs w:val="24"/>
    </w:rPr>
  </w:style>
  <w:style w:type="character" w:styleId="CommentReference">
    <w:name w:val="annotation reference"/>
    <w:basedOn w:val="DefaultParagraphFont"/>
    <w:uiPriority w:val="99"/>
    <w:semiHidden/>
    <w:rsid w:val="003C001A"/>
    <w:rPr>
      <w:rFonts w:cs="Times New Roman"/>
      <w:sz w:val="16"/>
      <w:szCs w:val="16"/>
    </w:rPr>
  </w:style>
  <w:style w:type="paragraph" w:styleId="CommentText">
    <w:name w:val="annotation text"/>
    <w:basedOn w:val="Normal"/>
    <w:link w:val="CommentTextChar"/>
    <w:uiPriority w:val="99"/>
    <w:semiHidden/>
    <w:rsid w:val="003C001A"/>
    <w:rPr>
      <w:sz w:val="20"/>
      <w:szCs w:val="20"/>
    </w:rPr>
  </w:style>
  <w:style w:type="character" w:customStyle="1" w:styleId="CommentTextChar">
    <w:name w:val="Comment Text Char"/>
    <w:basedOn w:val="DefaultParagraphFont"/>
    <w:link w:val="CommentText"/>
    <w:uiPriority w:val="99"/>
    <w:semiHidden/>
    <w:locked/>
    <w:rsid w:val="003C001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C001A"/>
    <w:rPr>
      <w:b/>
      <w:bCs/>
    </w:rPr>
  </w:style>
  <w:style w:type="character" w:customStyle="1" w:styleId="CommentSubjectChar">
    <w:name w:val="Comment Subject Char"/>
    <w:basedOn w:val="CommentTextChar"/>
    <w:link w:val="CommentSubject"/>
    <w:uiPriority w:val="99"/>
    <w:semiHidden/>
    <w:locked/>
    <w:rsid w:val="003C001A"/>
    <w:rPr>
      <w:rFonts w:ascii="Times New Roman" w:hAnsi="Times New Roman" w:cs="Times New Roman"/>
      <w:b/>
      <w:bCs/>
      <w:sz w:val="20"/>
      <w:szCs w:val="20"/>
    </w:rPr>
  </w:style>
  <w:style w:type="paragraph" w:styleId="BalloonText">
    <w:name w:val="Balloon Text"/>
    <w:basedOn w:val="Normal"/>
    <w:link w:val="BalloonTextChar"/>
    <w:uiPriority w:val="99"/>
    <w:semiHidden/>
    <w:rsid w:val="003C001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C001A"/>
    <w:rPr>
      <w:rFonts w:ascii="Segoe UI" w:hAnsi="Segoe UI" w:cs="Segoe UI"/>
      <w:sz w:val="18"/>
      <w:szCs w:val="18"/>
    </w:rPr>
  </w:style>
  <w:style w:type="paragraph" w:styleId="BodyText2">
    <w:name w:val="Body Text 2"/>
    <w:basedOn w:val="Normal"/>
    <w:link w:val="BodyText2Char"/>
    <w:uiPriority w:val="99"/>
    <w:semiHidden/>
    <w:rsid w:val="00CB577C"/>
    <w:pPr>
      <w:spacing w:after="120" w:line="480" w:lineRule="auto"/>
    </w:pPr>
  </w:style>
  <w:style w:type="character" w:customStyle="1" w:styleId="BodyText2Char">
    <w:name w:val="Body Text 2 Char"/>
    <w:basedOn w:val="DefaultParagraphFont"/>
    <w:link w:val="BodyText2"/>
    <w:uiPriority w:val="99"/>
    <w:semiHidden/>
    <w:locked/>
    <w:rsid w:val="00CB577C"/>
    <w:rPr>
      <w:rFonts w:ascii="Times New Roman" w:hAnsi="Times New Roman" w:cs="Times New Roman"/>
      <w:sz w:val="24"/>
      <w:szCs w:val="24"/>
    </w:rPr>
  </w:style>
  <w:style w:type="paragraph" w:styleId="ListParagraph">
    <w:name w:val="List Paragraph"/>
    <w:basedOn w:val="Normal"/>
    <w:uiPriority w:val="99"/>
    <w:qFormat/>
    <w:rsid w:val="005E0A5E"/>
    <w:pPr>
      <w:ind w:left="720"/>
      <w:contextualSpacing/>
    </w:pPr>
  </w:style>
  <w:style w:type="paragraph" w:styleId="BodyTextIndent3">
    <w:name w:val="Body Text Indent 3"/>
    <w:basedOn w:val="Normal"/>
    <w:link w:val="BodyTextIndent3Char"/>
    <w:uiPriority w:val="99"/>
    <w:semiHidden/>
    <w:rsid w:val="003A3363"/>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A3363"/>
    <w:rPr>
      <w:rFonts w:ascii="Times New Roman" w:hAnsi="Times New Roman" w:cs="Times New Roman"/>
      <w:sz w:val="16"/>
      <w:szCs w:val="16"/>
    </w:rPr>
  </w:style>
  <w:style w:type="paragraph" w:styleId="BodyTextIndent2">
    <w:name w:val="Body Text Indent 2"/>
    <w:basedOn w:val="Normal"/>
    <w:link w:val="BodyTextIndent2Char"/>
    <w:uiPriority w:val="99"/>
    <w:semiHidden/>
    <w:rsid w:val="00907A51"/>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907A51"/>
    <w:rPr>
      <w:rFonts w:ascii="Times New Roman" w:hAnsi="Times New Roman" w:cs="Times New Roman"/>
      <w:sz w:val="24"/>
      <w:szCs w:val="24"/>
    </w:rPr>
  </w:style>
  <w:style w:type="paragraph" w:styleId="Header">
    <w:name w:val="header"/>
    <w:basedOn w:val="Normal"/>
    <w:link w:val="HeaderChar"/>
    <w:uiPriority w:val="99"/>
    <w:rsid w:val="00C50DB4"/>
    <w:pPr>
      <w:tabs>
        <w:tab w:val="center" w:pos="4680"/>
        <w:tab w:val="right" w:pos="9360"/>
      </w:tabs>
    </w:pPr>
  </w:style>
  <w:style w:type="character" w:customStyle="1" w:styleId="HeaderChar">
    <w:name w:val="Header Char"/>
    <w:basedOn w:val="DefaultParagraphFont"/>
    <w:link w:val="Header"/>
    <w:uiPriority w:val="99"/>
    <w:locked/>
    <w:rsid w:val="00C50DB4"/>
    <w:rPr>
      <w:rFonts w:ascii="Times New Roman" w:hAnsi="Times New Roman" w:cs="Times New Roman"/>
      <w:sz w:val="24"/>
      <w:szCs w:val="24"/>
    </w:rPr>
  </w:style>
  <w:style w:type="paragraph" w:styleId="Footer">
    <w:name w:val="footer"/>
    <w:basedOn w:val="Normal"/>
    <w:link w:val="FooterChar"/>
    <w:uiPriority w:val="99"/>
    <w:rsid w:val="00C50DB4"/>
    <w:pPr>
      <w:tabs>
        <w:tab w:val="center" w:pos="4680"/>
        <w:tab w:val="right" w:pos="9360"/>
      </w:tabs>
    </w:pPr>
  </w:style>
  <w:style w:type="character" w:customStyle="1" w:styleId="FooterChar">
    <w:name w:val="Footer Char"/>
    <w:basedOn w:val="DefaultParagraphFont"/>
    <w:link w:val="Footer"/>
    <w:uiPriority w:val="99"/>
    <w:locked/>
    <w:rsid w:val="00C50DB4"/>
    <w:rPr>
      <w:rFonts w:ascii="Times New Roman" w:hAnsi="Times New Roman" w:cs="Times New Roman"/>
      <w:sz w:val="24"/>
      <w:szCs w:val="24"/>
    </w:rPr>
  </w:style>
  <w:style w:type="paragraph" w:customStyle="1" w:styleId="xmsonormal">
    <w:name w:val="x_msonormal"/>
    <w:basedOn w:val="Normal"/>
    <w:uiPriority w:val="99"/>
    <w:rsid w:val="000545A5"/>
    <w:pPr>
      <w:spacing w:before="100" w:beforeAutospacing="1" w:after="100" w:afterAutospacing="1"/>
    </w:pPr>
    <w:rPr>
      <w:rFonts w:eastAsia="Calibri"/>
    </w:rPr>
  </w:style>
  <w:style w:type="character" w:customStyle="1" w:styleId="markkpmch026p">
    <w:name w:val="markkpmch026p"/>
    <w:basedOn w:val="DefaultParagraphFont"/>
    <w:uiPriority w:val="99"/>
    <w:rsid w:val="000545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58089">
      <w:marLeft w:val="0"/>
      <w:marRight w:val="0"/>
      <w:marTop w:val="0"/>
      <w:marBottom w:val="0"/>
      <w:divBdr>
        <w:top w:val="none" w:sz="0" w:space="0" w:color="auto"/>
        <w:left w:val="none" w:sz="0" w:space="0" w:color="auto"/>
        <w:bottom w:val="none" w:sz="0" w:space="0" w:color="auto"/>
        <w:right w:val="none" w:sz="0" w:space="0" w:color="auto"/>
      </w:divBdr>
    </w:div>
    <w:div w:id="2000958090">
      <w:marLeft w:val="0"/>
      <w:marRight w:val="0"/>
      <w:marTop w:val="0"/>
      <w:marBottom w:val="0"/>
      <w:divBdr>
        <w:top w:val="none" w:sz="0" w:space="0" w:color="auto"/>
        <w:left w:val="none" w:sz="0" w:space="0" w:color="auto"/>
        <w:bottom w:val="none" w:sz="0" w:space="0" w:color="auto"/>
        <w:right w:val="none" w:sz="0" w:space="0" w:color="auto"/>
      </w:divBdr>
    </w:div>
    <w:div w:id="2000958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9493</Words>
  <Characters>54113</Characters>
  <Application>Microsoft Office Word</Application>
  <DocSecurity>0</DocSecurity>
  <Lines>450</Lines>
  <Paragraphs>126</Paragraphs>
  <ScaleCrop>false</ScaleCrop>
  <Company/>
  <LinksUpToDate>false</LinksUpToDate>
  <CharactersWithSpaces>63480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DIXIE REGION TEAM</dc:title>
  <dc:subject/>
  <dc:creator>Beckie Sheppard</dc:creator>
  <cp:keywords/>
  <dc:description/>
  <cp:lastModifiedBy>Beckie Sheppard</cp:lastModifiedBy>
  <cp:revision>3</cp:revision>
  <cp:lastPrinted>2024-01-30T16:20:00Z</cp:lastPrinted>
  <dcterms:created xsi:type="dcterms:W3CDTF">2024-02-21T15:35:00Z</dcterms:created>
  <dcterms:modified xsi:type="dcterms:W3CDTF">2024-02-21T15:43:00Z</dcterms:modified>
</cp:coreProperties>
</file>